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8472" w14:textId="77777777" w:rsidR="00AC49A7" w:rsidRDefault="00AC49A7">
      <w:pPr>
        <w:pStyle w:val="Title"/>
        <w:spacing w:after="0"/>
      </w:pPr>
    </w:p>
    <w:p w14:paraId="109A0127" w14:textId="77777777" w:rsidR="00AC49A7" w:rsidRDefault="00000000">
      <w:pPr>
        <w:pStyle w:val="Title"/>
      </w:pPr>
      <w:r>
        <w:t>Information Classification Scheme</w:t>
      </w:r>
    </w:p>
    <w:p w14:paraId="7F2AF2AE" w14:textId="77777777" w:rsidR="00AC49A7" w:rsidRDefault="00AC49A7"/>
    <w:p w14:paraId="2DAD0249" w14:textId="77777777" w:rsidR="00AC49A7" w:rsidRDefault="00AC49A7"/>
    <w:p w14:paraId="613D74C6" w14:textId="77777777" w:rsidR="00AC49A7" w:rsidRDefault="00AC49A7">
      <w:bookmarkStart w:id="0" w:name="bookmark=id.gjdgxs" w:colFirst="0" w:colLast="0"/>
      <w:bookmarkEnd w:id="0"/>
    </w:p>
    <w:p w14:paraId="0DB5A9FF" w14:textId="77777777" w:rsidR="00AC49A7" w:rsidRDefault="00AC49A7"/>
    <w:p w14:paraId="0D475BDB" w14:textId="77777777" w:rsidR="00AC49A7" w:rsidRDefault="00AC49A7"/>
    <w:p w14:paraId="059B873A" w14:textId="77777777" w:rsidR="00AC49A7" w:rsidRDefault="00AC49A7"/>
    <w:p w14:paraId="3A9F650F" w14:textId="77777777" w:rsidR="00AC49A7" w:rsidRDefault="00AC49A7"/>
    <w:p w14:paraId="0FF4B1A4" w14:textId="77777777" w:rsidR="00AC49A7" w:rsidRDefault="00AC49A7"/>
    <w:tbl>
      <w:tblPr>
        <w:tblStyle w:val="a1"/>
        <w:tblW w:w="948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6"/>
        <w:gridCol w:w="6290"/>
      </w:tblGrid>
      <w:tr w:rsidR="00AC49A7" w14:paraId="59E9EC56" w14:textId="77777777">
        <w:trPr>
          <w:trHeight w:val="397"/>
        </w:trPr>
        <w:tc>
          <w:tcPr>
            <w:tcW w:w="3196" w:type="dxa"/>
            <w:vAlign w:val="center"/>
          </w:tcPr>
          <w:p w14:paraId="394F951B"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Responsible Office</w:t>
            </w:r>
          </w:p>
        </w:tc>
        <w:tc>
          <w:tcPr>
            <w:tcW w:w="6290" w:type="dxa"/>
            <w:vAlign w:val="center"/>
          </w:tcPr>
          <w:p w14:paraId="3D17ECF3"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 xml:space="preserve">Governance, Legal &amp; Compliance </w:t>
            </w:r>
            <w:r>
              <w:rPr>
                <w:sz w:val="20"/>
                <w:szCs w:val="20"/>
              </w:rPr>
              <w:t xml:space="preserve">+ </w:t>
            </w:r>
            <w:r>
              <w:rPr>
                <w:color w:val="000000"/>
                <w:sz w:val="20"/>
                <w:szCs w:val="20"/>
              </w:rPr>
              <w:t>IT Services</w:t>
            </w:r>
          </w:p>
        </w:tc>
      </w:tr>
      <w:tr w:rsidR="00AC49A7" w14:paraId="01DDF6BC" w14:textId="77777777">
        <w:trPr>
          <w:trHeight w:val="397"/>
        </w:trPr>
        <w:tc>
          <w:tcPr>
            <w:tcW w:w="3196" w:type="dxa"/>
            <w:vAlign w:val="center"/>
          </w:tcPr>
          <w:p w14:paraId="7E1C72B5"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Responsible Officer</w:t>
            </w:r>
          </w:p>
        </w:tc>
        <w:tc>
          <w:tcPr>
            <w:tcW w:w="6290" w:type="dxa"/>
            <w:vAlign w:val="center"/>
          </w:tcPr>
          <w:p w14:paraId="2469974C"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 xml:space="preserve">University Secretary </w:t>
            </w:r>
            <w:r>
              <w:rPr>
                <w:sz w:val="20"/>
                <w:szCs w:val="20"/>
              </w:rPr>
              <w:t>+</w:t>
            </w:r>
            <w:r>
              <w:rPr>
                <w:color w:val="000000"/>
                <w:sz w:val="20"/>
                <w:szCs w:val="20"/>
              </w:rPr>
              <w:t xml:space="preserve"> Chief Information Officer</w:t>
            </w:r>
          </w:p>
        </w:tc>
      </w:tr>
      <w:tr w:rsidR="00AC49A7" w14:paraId="2141A99B" w14:textId="77777777">
        <w:trPr>
          <w:trHeight w:val="397"/>
        </w:trPr>
        <w:tc>
          <w:tcPr>
            <w:tcW w:w="3196" w:type="dxa"/>
            <w:vAlign w:val="center"/>
          </w:tcPr>
          <w:p w14:paraId="3B4F3FA5"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Approving Authority</w:t>
            </w:r>
          </w:p>
        </w:tc>
        <w:tc>
          <w:tcPr>
            <w:tcW w:w="6290" w:type="dxa"/>
            <w:vAlign w:val="center"/>
          </w:tcPr>
          <w:p w14:paraId="6A49835E"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Information Governance Group</w:t>
            </w:r>
          </w:p>
        </w:tc>
      </w:tr>
      <w:tr w:rsidR="00AC49A7" w14:paraId="402A444B" w14:textId="77777777">
        <w:trPr>
          <w:trHeight w:val="397"/>
        </w:trPr>
        <w:tc>
          <w:tcPr>
            <w:tcW w:w="3196" w:type="dxa"/>
            <w:vAlign w:val="center"/>
          </w:tcPr>
          <w:p w14:paraId="6F146DD5"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Date of Approval</w:t>
            </w:r>
          </w:p>
        </w:tc>
        <w:tc>
          <w:tcPr>
            <w:tcW w:w="6290" w:type="dxa"/>
            <w:vAlign w:val="center"/>
          </w:tcPr>
          <w:p w14:paraId="7DC66C00" w14:textId="5881626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[2 February 202</w:t>
            </w:r>
            <w:r w:rsidR="003D35E7">
              <w:rPr>
                <w:color w:val="000000"/>
                <w:sz w:val="20"/>
                <w:szCs w:val="20"/>
              </w:rPr>
              <w:t>3</w:t>
            </w:r>
            <w:r>
              <w:rPr>
                <w:color w:val="000000"/>
                <w:sz w:val="20"/>
                <w:szCs w:val="20"/>
              </w:rPr>
              <w:t>]</w:t>
            </w:r>
          </w:p>
        </w:tc>
      </w:tr>
      <w:tr w:rsidR="00AC49A7" w14:paraId="775D4867" w14:textId="77777777">
        <w:trPr>
          <w:trHeight w:val="397"/>
        </w:trPr>
        <w:tc>
          <w:tcPr>
            <w:tcW w:w="3196" w:type="dxa"/>
            <w:vAlign w:val="center"/>
          </w:tcPr>
          <w:p w14:paraId="308ADAAC"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Effective Date</w:t>
            </w:r>
          </w:p>
        </w:tc>
        <w:tc>
          <w:tcPr>
            <w:tcW w:w="6290" w:type="dxa"/>
            <w:vAlign w:val="center"/>
          </w:tcPr>
          <w:p w14:paraId="59F3C1C3" w14:textId="48E3C3FC"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[2 February 202</w:t>
            </w:r>
            <w:r w:rsidR="003D35E7">
              <w:rPr>
                <w:color w:val="000000"/>
                <w:sz w:val="20"/>
                <w:szCs w:val="20"/>
              </w:rPr>
              <w:t>3</w:t>
            </w:r>
            <w:r>
              <w:rPr>
                <w:color w:val="000000"/>
                <w:sz w:val="20"/>
                <w:szCs w:val="20"/>
              </w:rPr>
              <w:t>]</w:t>
            </w:r>
          </w:p>
        </w:tc>
      </w:tr>
      <w:tr w:rsidR="00AC49A7" w14:paraId="2D087CEA" w14:textId="77777777">
        <w:trPr>
          <w:trHeight w:val="397"/>
        </w:trPr>
        <w:tc>
          <w:tcPr>
            <w:tcW w:w="3196" w:type="dxa"/>
            <w:vAlign w:val="center"/>
          </w:tcPr>
          <w:p w14:paraId="50AF8D34"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Related Procedures</w:t>
            </w:r>
          </w:p>
        </w:tc>
        <w:tc>
          <w:tcPr>
            <w:tcW w:w="6290" w:type="dxa"/>
            <w:vAlign w:val="center"/>
          </w:tcPr>
          <w:p w14:paraId="79C8F268"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Data Breach Procedure</w:t>
            </w:r>
          </w:p>
        </w:tc>
      </w:tr>
      <w:tr w:rsidR="00AC49A7" w14:paraId="7D5C96FD" w14:textId="77777777">
        <w:trPr>
          <w:trHeight w:val="397"/>
        </w:trPr>
        <w:tc>
          <w:tcPr>
            <w:tcW w:w="3196" w:type="dxa"/>
            <w:vAlign w:val="center"/>
          </w:tcPr>
          <w:p w14:paraId="39ACDDAC"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Related University Policies</w:t>
            </w:r>
          </w:p>
        </w:tc>
        <w:tc>
          <w:tcPr>
            <w:tcW w:w="6290" w:type="dxa"/>
            <w:vAlign w:val="center"/>
          </w:tcPr>
          <w:p w14:paraId="37C0DFF5"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Data Protection Policy</w:t>
            </w:r>
          </w:p>
        </w:tc>
      </w:tr>
      <w:tr w:rsidR="00AC49A7" w14:paraId="220A0756" w14:textId="77777777">
        <w:trPr>
          <w:trHeight w:val="397"/>
        </w:trPr>
        <w:tc>
          <w:tcPr>
            <w:tcW w:w="3196" w:type="dxa"/>
            <w:vAlign w:val="center"/>
          </w:tcPr>
          <w:p w14:paraId="641951B5"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Amended (if applicable)</w:t>
            </w:r>
          </w:p>
        </w:tc>
        <w:tc>
          <w:tcPr>
            <w:tcW w:w="6290" w:type="dxa"/>
            <w:vAlign w:val="center"/>
          </w:tcPr>
          <w:p w14:paraId="3A6078E0"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n/a</w:t>
            </w:r>
          </w:p>
        </w:tc>
      </w:tr>
      <w:tr w:rsidR="00AC49A7" w14:paraId="429C7ED4" w14:textId="77777777">
        <w:trPr>
          <w:trHeight w:val="397"/>
        </w:trPr>
        <w:tc>
          <w:tcPr>
            <w:tcW w:w="3196" w:type="dxa"/>
            <w:vAlign w:val="center"/>
          </w:tcPr>
          <w:p w14:paraId="75C83F89"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Supersedes</w:t>
            </w:r>
          </w:p>
        </w:tc>
        <w:tc>
          <w:tcPr>
            <w:tcW w:w="6290" w:type="dxa"/>
            <w:vAlign w:val="center"/>
          </w:tcPr>
          <w:p w14:paraId="1E3A6E0C"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(New)</w:t>
            </w:r>
          </w:p>
        </w:tc>
      </w:tr>
      <w:tr w:rsidR="00AC49A7" w14:paraId="1272511D" w14:textId="77777777">
        <w:trPr>
          <w:trHeight w:val="397"/>
        </w:trPr>
        <w:tc>
          <w:tcPr>
            <w:tcW w:w="3196" w:type="dxa"/>
            <w:vAlign w:val="center"/>
          </w:tcPr>
          <w:p w14:paraId="08BA54E6"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Next review due</w:t>
            </w:r>
          </w:p>
        </w:tc>
        <w:tc>
          <w:tcPr>
            <w:tcW w:w="6290" w:type="dxa"/>
            <w:vAlign w:val="center"/>
          </w:tcPr>
          <w:p w14:paraId="6F57B2C6" w14:textId="77777777" w:rsidR="00AC49A7" w:rsidRDefault="00000000">
            <w:pPr>
              <w:pBdr>
                <w:top w:val="nil"/>
                <w:left w:val="nil"/>
                <w:bottom w:val="nil"/>
                <w:right w:val="nil"/>
                <w:between w:val="nil"/>
              </w:pBdr>
              <w:spacing w:line="211" w:lineRule="auto"/>
              <w:ind w:left="108"/>
              <w:rPr>
                <w:color w:val="000000"/>
                <w:sz w:val="20"/>
                <w:szCs w:val="20"/>
              </w:rPr>
            </w:pPr>
            <w:r>
              <w:rPr>
                <w:color w:val="000000"/>
                <w:sz w:val="20"/>
                <w:szCs w:val="20"/>
              </w:rPr>
              <w:t>February 2027</w:t>
            </w:r>
          </w:p>
        </w:tc>
      </w:tr>
    </w:tbl>
    <w:p w14:paraId="469E90B0" w14:textId="77777777" w:rsidR="00AC49A7" w:rsidRDefault="00AC49A7">
      <w:pPr>
        <w:sectPr w:rsidR="00AC49A7">
          <w:headerReference w:type="even" r:id="rId8"/>
          <w:headerReference w:type="default" r:id="rId9"/>
          <w:footerReference w:type="even" r:id="rId10"/>
          <w:footerReference w:type="default" r:id="rId11"/>
          <w:headerReference w:type="first" r:id="rId12"/>
          <w:footerReference w:type="first" r:id="rId13"/>
          <w:pgSz w:w="11910" w:h="16840"/>
          <w:pgMar w:top="3422" w:right="1200" w:bottom="684" w:left="1196" w:header="720" w:footer="720" w:gutter="0"/>
          <w:pgNumType w:start="1"/>
          <w:cols w:space="720"/>
          <w:titlePg/>
        </w:sectPr>
      </w:pPr>
    </w:p>
    <w:p w14:paraId="4C2190E5" w14:textId="77777777" w:rsidR="00AC49A7" w:rsidRDefault="00000000">
      <w:pPr>
        <w:pStyle w:val="Heading1"/>
        <w:numPr>
          <w:ilvl w:val="0"/>
          <w:numId w:val="1"/>
        </w:numPr>
      </w:pPr>
      <w:r>
        <w:lastRenderedPageBreak/>
        <w:t>Introduction</w:t>
      </w:r>
    </w:p>
    <w:p w14:paraId="3EC07CAE" w14:textId="77777777" w:rsidR="00AC49A7" w:rsidRDefault="00000000">
      <w:pPr>
        <w:widowControl/>
        <w:pBdr>
          <w:top w:val="nil"/>
          <w:left w:val="nil"/>
          <w:bottom w:val="nil"/>
          <w:right w:val="nil"/>
          <w:between w:val="nil"/>
        </w:pBdr>
        <w:shd w:val="clear" w:color="auto" w:fill="FFFFFF"/>
        <w:spacing w:after="225" w:line="240" w:lineRule="auto"/>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Bath Spa University aims to embed good information handling processes in all that it does, and endeavours to make protecting information part of its culture.</w:t>
      </w:r>
    </w:p>
    <w:p w14:paraId="797BF0BB" w14:textId="77777777" w:rsidR="00AC49A7" w:rsidRDefault="00000000">
      <w:pPr>
        <w:widowControl/>
        <w:pBdr>
          <w:top w:val="nil"/>
          <w:left w:val="nil"/>
          <w:bottom w:val="nil"/>
          <w:right w:val="nil"/>
          <w:between w:val="nil"/>
        </w:pBdr>
        <w:shd w:val="clear" w:color="auto" w:fill="FFFFFF"/>
        <w:spacing w:after="225" w:line="240" w:lineRule="auto"/>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This Information Classification Scheme provides guidance on the classification and handling of information, and the different levels of security required. It applies to all information held by the University in any format (electronic and hardcopy).</w:t>
      </w:r>
    </w:p>
    <w:p w14:paraId="22CF27C0" w14:textId="77777777" w:rsidR="00AC49A7" w:rsidRDefault="00000000">
      <w:pPr>
        <w:widowControl/>
        <w:pBdr>
          <w:top w:val="nil"/>
          <w:left w:val="nil"/>
          <w:bottom w:val="nil"/>
          <w:right w:val="nil"/>
          <w:between w:val="nil"/>
        </w:pBdr>
        <w:shd w:val="clear" w:color="auto" w:fill="FFFFFF"/>
        <w:spacing w:after="225" w:line="240" w:lineRule="auto"/>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Information should be labelled as Public, Restricted or Confidential by information owners according to the classifications set out below. Unclassified information should normally be treated as confidential.</w:t>
      </w:r>
    </w:p>
    <w:p w14:paraId="0034C74C" w14:textId="77777777" w:rsidR="00AC49A7" w:rsidRDefault="00000000">
      <w:pPr>
        <w:widowControl/>
        <w:pBdr>
          <w:top w:val="nil"/>
          <w:left w:val="nil"/>
          <w:bottom w:val="nil"/>
          <w:right w:val="nil"/>
          <w:between w:val="nil"/>
        </w:pBdr>
        <w:spacing w:before="225" w:after="225" w:line="240" w:lineRule="auto"/>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The scheme will help to:</w:t>
      </w:r>
    </w:p>
    <w:p w14:paraId="03CE5A39" w14:textId="77777777" w:rsidR="00AC49A7" w:rsidRDefault="00000000">
      <w:pPr>
        <w:widowControl/>
        <w:numPr>
          <w:ilvl w:val="0"/>
          <w:numId w:val="2"/>
        </w:numPr>
        <w:spacing w:before="280" w:after="75"/>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 xml:space="preserve">protect information from accidental or deliberate compromise, which may lead to damage and/or be a criminal </w:t>
      </w:r>
      <w:proofErr w:type="gramStart"/>
      <w:r>
        <w:rPr>
          <w:rFonts w:ascii="Helvetica Neue" w:eastAsia="Helvetica Neue" w:hAnsi="Helvetica Neue" w:cs="Helvetica Neue"/>
          <w:color w:val="1D1D1D"/>
          <w:sz w:val="23"/>
          <w:szCs w:val="23"/>
        </w:rPr>
        <w:t>offence</w:t>
      </w:r>
      <w:proofErr w:type="gramEnd"/>
    </w:p>
    <w:p w14:paraId="1E67E53F" w14:textId="77777777" w:rsidR="00AC49A7" w:rsidRDefault="00000000">
      <w:pPr>
        <w:widowControl/>
        <w:numPr>
          <w:ilvl w:val="0"/>
          <w:numId w:val="2"/>
        </w:numPr>
        <w:spacing w:after="75"/>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 xml:space="preserve">meet legal, ethical and statutory </w:t>
      </w:r>
      <w:proofErr w:type="gramStart"/>
      <w:r>
        <w:rPr>
          <w:rFonts w:ascii="Helvetica Neue" w:eastAsia="Helvetica Neue" w:hAnsi="Helvetica Neue" w:cs="Helvetica Neue"/>
          <w:color w:val="1D1D1D"/>
          <w:sz w:val="23"/>
          <w:szCs w:val="23"/>
        </w:rPr>
        <w:t>obligations</w:t>
      </w:r>
      <w:proofErr w:type="gramEnd"/>
    </w:p>
    <w:p w14:paraId="12D26E01" w14:textId="77777777" w:rsidR="00AC49A7" w:rsidRDefault="00000000">
      <w:pPr>
        <w:widowControl/>
        <w:numPr>
          <w:ilvl w:val="0"/>
          <w:numId w:val="2"/>
        </w:numPr>
        <w:spacing w:after="75"/>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protect the interests of all those who have dealings with the University and about whom it may hold information (including staff, students, alumni, research participants, collaborators, business partners, supporters)</w:t>
      </w:r>
    </w:p>
    <w:p w14:paraId="2DD2CDEE" w14:textId="77777777" w:rsidR="00AC49A7" w:rsidRDefault="00000000">
      <w:pPr>
        <w:widowControl/>
        <w:numPr>
          <w:ilvl w:val="0"/>
          <w:numId w:val="2"/>
        </w:numPr>
        <w:spacing w:after="75"/>
        <w:rPr>
          <w:rFonts w:ascii="Helvetica Neue" w:eastAsia="Helvetica Neue" w:hAnsi="Helvetica Neue" w:cs="Helvetica Neue"/>
          <w:color w:val="1D1D1D"/>
          <w:sz w:val="23"/>
          <w:szCs w:val="23"/>
        </w:rPr>
      </w:pPr>
      <w:r>
        <w:rPr>
          <w:rFonts w:ascii="Helvetica Neue" w:eastAsia="Helvetica Neue" w:hAnsi="Helvetica Neue" w:cs="Helvetica Neue"/>
          <w:color w:val="1D1D1D"/>
          <w:sz w:val="23"/>
          <w:szCs w:val="23"/>
        </w:rPr>
        <w:t xml:space="preserve">promote good practice in relation to information </w:t>
      </w:r>
      <w:proofErr w:type="gramStart"/>
      <w:r>
        <w:rPr>
          <w:rFonts w:ascii="Helvetica Neue" w:eastAsia="Helvetica Neue" w:hAnsi="Helvetica Neue" w:cs="Helvetica Neue"/>
          <w:color w:val="1D1D1D"/>
          <w:sz w:val="23"/>
          <w:szCs w:val="23"/>
        </w:rPr>
        <w:t>handling</w:t>
      </w:r>
      <w:proofErr w:type="gramEnd"/>
    </w:p>
    <w:p w14:paraId="0B32F014" w14:textId="77777777" w:rsidR="00AC49A7" w:rsidRDefault="00AC49A7"/>
    <w:p w14:paraId="3C30EB79" w14:textId="77777777" w:rsidR="00AC49A7" w:rsidRDefault="00000000">
      <w:pPr>
        <w:pStyle w:val="Heading1"/>
        <w:numPr>
          <w:ilvl w:val="0"/>
          <w:numId w:val="1"/>
        </w:numPr>
      </w:pPr>
      <w:r>
        <w:t>Scheme</w:t>
      </w:r>
    </w:p>
    <w:tbl>
      <w:tblPr>
        <w:tblStyle w:val="a2"/>
        <w:tblW w:w="13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3615"/>
        <w:gridCol w:w="3720"/>
        <w:gridCol w:w="4020"/>
      </w:tblGrid>
      <w:tr w:rsidR="00AC49A7" w14:paraId="0C75019C" w14:textId="77777777">
        <w:tc>
          <w:tcPr>
            <w:tcW w:w="2370" w:type="dxa"/>
          </w:tcPr>
          <w:p w14:paraId="3BC645A1" w14:textId="77777777" w:rsidR="00AC49A7" w:rsidRDefault="00000000">
            <w:pPr>
              <w:jc w:val="center"/>
              <w:rPr>
                <w:sz w:val="20"/>
                <w:szCs w:val="20"/>
              </w:rPr>
            </w:pPr>
            <w:r>
              <w:rPr>
                <w:b/>
                <w:sz w:val="20"/>
                <w:szCs w:val="20"/>
              </w:rPr>
              <w:t>Classification</w:t>
            </w:r>
          </w:p>
        </w:tc>
        <w:tc>
          <w:tcPr>
            <w:tcW w:w="3615" w:type="dxa"/>
            <w:shd w:val="clear" w:color="auto" w:fill="D7E3BC"/>
          </w:tcPr>
          <w:p w14:paraId="406A0A5B" w14:textId="77777777" w:rsidR="00AC49A7" w:rsidRDefault="00000000">
            <w:pPr>
              <w:jc w:val="center"/>
              <w:rPr>
                <w:b/>
                <w:sz w:val="20"/>
                <w:szCs w:val="20"/>
              </w:rPr>
            </w:pPr>
            <w:r>
              <w:rPr>
                <w:b/>
                <w:sz w:val="20"/>
                <w:szCs w:val="20"/>
              </w:rPr>
              <w:t>Public</w:t>
            </w:r>
          </w:p>
        </w:tc>
        <w:tc>
          <w:tcPr>
            <w:tcW w:w="3720" w:type="dxa"/>
            <w:shd w:val="clear" w:color="auto" w:fill="FBD5B5"/>
          </w:tcPr>
          <w:p w14:paraId="3F1C08DE" w14:textId="77777777" w:rsidR="00AC49A7" w:rsidRDefault="00000000">
            <w:pPr>
              <w:jc w:val="center"/>
              <w:rPr>
                <w:b/>
                <w:sz w:val="20"/>
                <w:szCs w:val="20"/>
              </w:rPr>
            </w:pPr>
            <w:r>
              <w:rPr>
                <w:b/>
                <w:sz w:val="20"/>
                <w:szCs w:val="20"/>
              </w:rPr>
              <w:t>Restricted</w:t>
            </w:r>
          </w:p>
        </w:tc>
        <w:tc>
          <w:tcPr>
            <w:tcW w:w="4020" w:type="dxa"/>
            <w:shd w:val="clear" w:color="auto" w:fill="E5B9B7"/>
          </w:tcPr>
          <w:p w14:paraId="318D1540" w14:textId="77777777" w:rsidR="00AC49A7" w:rsidRDefault="00000000">
            <w:pPr>
              <w:jc w:val="center"/>
              <w:rPr>
                <w:b/>
                <w:sz w:val="20"/>
                <w:szCs w:val="20"/>
              </w:rPr>
            </w:pPr>
            <w:r>
              <w:rPr>
                <w:b/>
                <w:sz w:val="20"/>
                <w:szCs w:val="20"/>
              </w:rPr>
              <w:t>Confidential</w:t>
            </w:r>
          </w:p>
        </w:tc>
      </w:tr>
      <w:tr w:rsidR="00AC49A7" w14:paraId="3FC7FE94" w14:textId="77777777">
        <w:tc>
          <w:tcPr>
            <w:tcW w:w="2370" w:type="dxa"/>
          </w:tcPr>
          <w:p w14:paraId="7FCB6A7A" w14:textId="77777777" w:rsidR="00AC49A7" w:rsidRDefault="00000000">
            <w:pPr>
              <w:rPr>
                <w:b/>
                <w:sz w:val="20"/>
                <w:szCs w:val="20"/>
              </w:rPr>
            </w:pPr>
            <w:r>
              <w:rPr>
                <w:b/>
                <w:sz w:val="20"/>
                <w:szCs w:val="20"/>
              </w:rPr>
              <w:t>Information/ Information Asset</w:t>
            </w:r>
          </w:p>
        </w:tc>
        <w:tc>
          <w:tcPr>
            <w:tcW w:w="3615" w:type="dxa"/>
            <w:shd w:val="clear" w:color="auto" w:fill="D7E3BC"/>
          </w:tcPr>
          <w:p w14:paraId="39C0BBFD" w14:textId="77777777" w:rsidR="00AC49A7" w:rsidRDefault="00000000">
            <w:pPr>
              <w:rPr>
                <w:color w:val="1D1D1D"/>
                <w:sz w:val="20"/>
                <w:szCs w:val="20"/>
              </w:rPr>
            </w:pPr>
            <w:r>
              <w:rPr>
                <w:color w:val="1D1D1D"/>
                <w:sz w:val="20"/>
                <w:szCs w:val="20"/>
              </w:rPr>
              <w:t>BSU information that can be seen by anyone.</w:t>
            </w:r>
          </w:p>
        </w:tc>
        <w:tc>
          <w:tcPr>
            <w:tcW w:w="3720" w:type="dxa"/>
            <w:shd w:val="clear" w:color="auto" w:fill="FBD5B5"/>
          </w:tcPr>
          <w:p w14:paraId="31F8A184" w14:textId="77777777" w:rsidR="00AC49A7" w:rsidRDefault="00000000">
            <w:pPr>
              <w:rPr>
                <w:color w:val="1D1D1D"/>
                <w:sz w:val="20"/>
                <w:szCs w:val="20"/>
              </w:rPr>
            </w:pPr>
            <w:r>
              <w:rPr>
                <w:color w:val="1D1D1D"/>
                <w:sz w:val="20"/>
                <w:szCs w:val="20"/>
              </w:rPr>
              <w:t xml:space="preserve">Non-confidential information where dissemination is restricted for policy or contractual reasons, </w:t>
            </w:r>
            <w:proofErr w:type="gramStart"/>
            <w:r>
              <w:rPr>
                <w:color w:val="1D1D1D"/>
                <w:sz w:val="20"/>
                <w:szCs w:val="20"/>
              </w:rPr>
              <w:t>e.g.</w:t>
            </w:r>
            <w:proofErr w:type="gramEnd"/>
            <w:r>
              <w:rPr>
                <w:color w:val="1D1D1D"/>
                <w:sz w:val="20"/>
                <w:szCs w:val="20"/>
              </w:rPr>
              <w:t xml:space="preserve"> to members of BSU, a committee, partners, </w:t>
            </w:r>
            <w:r>
              <w:rPr>
                <w:color w:val="1D1D1D"/>
                <w:sz w:val="20"/>
                <w:szCs w:val="20"/>
              </w:rPr>
              <w:lastRenderedPageBreak/>
              <w:t>suppliers or affiliates.</w:t>
            </w:r>
          </w:p>
        </w:tc>
        <w:tc>
          <w:tcPr>
            <w:tcW w:w="4020" w:type="dxa"/>
            <w:shd w:val="clear" w:color="auto" w:fill="E5B9B7"/>
          </w:tcPr>
          <w:p w14:paraId="2A591F2B"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 xml:space="preserve">Information which is sensitive because it is sensitive personal data, commercial or legal information, under embargo prior to </w:t>
            </w:r>
            <w:r>
              <w:rPr>
                <w:color w:val="1D1D1D"/>
                <w:sz w:val="20"/>
                <w:szCs w:val="20"/>
              </w:rPr>
              <w:lastRenderedPageBreak/>
              <w:t>wider release, or which could not be disclosed due to legal restrictions.</w:t>
            </w:r>
          </w:p>
          <w:p w14:paraId="380D82C6"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Included information about an individual or the institution.</w:t>
            </w:r>
          </w:p>
          <w:p w14:paraId="795EAAB6"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May also include information provided to BSU by other organisations.</w:t>
            </w:r>
          </w:p>
        </w:tc>
      </w:tr>
      <w:tr w:rsidR="00AC49A7" w14:paraId="0C16BE74" w14:textId="77777777">
        <w:tc>
          <w:tcPr>
            <w:tcW w:w="2370" w:type="dxa"/>
          </w:tcPr>
          <w:p w14:paraId="767E5458" w14:textId="77777777" w:rsidR="00AC49A7" w:rsidRDefault="00000000">
            <w:pPr>
              <w:rPr>
                <w:b/>
                <w:sz w:val="20"/>
                <w:szCs w:val="20"/>
              </w:rPr>
            </w:pPr>
            <w:r>
              <w:rPr>
                <w:b/>
                <w:sz w:val="20"/>
                <w:szCs w:val="20"/>
              </w:rPr>
              <w:lastRenderedPageBreak/>
              <w:t>Risk</w:t>
            </w:r>
          </w:p>
        </w:tc>
        <w:tc>
          <w:tcPr>
            <w:tcW w:w="3615" w:type="dxa"/>
            <w:shd w:val="clear" w:color="auto" w:fill="D7E3BC"/>
          </w:tcPr>
          <w:p w14:paraId="6776B957" w14:textId="77777777" w:rsidR="00AC49A7" w:rsidRDefault="00000000">
            <w:pPr>
              <w:rPr>
                <w:color w:val="1D1D1D"/>
                <w:sz w:val="20"/>
                <w:szCs w:val="20"/>
              </w:rPr>
            </w:pPr>
            <w:r>
              <w:rPr>
                <w:i/>
                <w:color w:val="1D1D1D"/>
                <w:sz w:val="20"/>
                <w:szCs w:val="20"/>
              </w:rPr>
              <w:t xml:space="preserve">Low - </w:t>
            </w:r>
            <w:r>
              <w:rPr>
                <w:color w:val="1D1D1D"/>
                <w:sz w:val="20"/>
                <w:szCs w:val="20"/>
              </w:rPr>
              <w:t>information can be disclosed or disseminated without restriction because it would not breach any relevant laws (notably privacy) or a duty of confidence</w:t>
            </w:r>
          </w:p>
        </w:tc>
        <w:tc>
          <w:tcPr>
            <w:tcW w:w="3720" w:type="dxa"/>
            <w:shd w:val="clear" w:color="auto" w:fill="FBD5B5"/>
          </w:tcPr>
          <w:p w14:paraId="50B124BB" w14:textId="77777777" w:rsidR="00AC49A7" w:rsidRDefault="00000000">
            <w:pPr>
              <w:rPr>
                <w:color w:val="1D1D1D"/>
                <w:sz w:val="20"/>
                <w:szCs w:val="20"/>
              </w:rPr>
            </w:pPr>
            <w:r>
              <w:rPr>
                <w:i/>
                <w:color w:val="1D1D1D"/>
                <w:sz w:val="20"/>
                <w:szCs w:val="20"/>
              </w:rPr>
              <w:t xml:space="preserve">Moderate </w:t>
            </w:r>
            <w:proofErr w:type="gramStart"/>
            <w:r>
              <w:rPr>
                <w:i/>
                <w:color w:val="1D1D1D"/>
                <w:sz w:val="20"/>
                <w:szCs w:val="20"/>
              </w:rPr>
              <w:t xml:space="preserve">- </w:t>
            </w:r>
            <w:r>
              <w:rPr>
                <w:color w:val="1D1D1D"/>
                <w:sz w:val="20"/>
                <w:szCs w:val="20"/>
              </w:rPr>
              <w:t xml:space="preserve"> refers</w:t>
            </w:r>
            <w:proofErr w:type="gramEnd"/>
            <w:r>
              <w:rPr>
                <w:color w:val="1D1D1D"/>
                <w:sz w:val="20"/>
                <w:szCs w:val="20"/>
              </w:rPr>
              <w:t xml:space="preserve"> to information that would not be released into the public domain without some sort of risk evaluation, including under privacy laws.</w:t>
            </w:r>
          </w:p>
        </w:tc>
        <w:tc>
          <w:tcPr>
            <w:tcW w:w="4020" w:type="dxa"/>
            <w:shd w:val="clear" w:color="auto" w:fill="E5B9B7"/>
          </w:tcPr>
          <w:p w14:paraId="36DB09E1" w14:textId="77777777" w:rsidR="00AC49A7" w:rsidRDefault="00000000">
            <w:pPr>
              <w:widowControl/>
              <w:pBdr>
                <w:top w:val="nil"/>
                <w:left w:val="nil"/>
                <w:bottom w:val="nil"/>
                <w:right w:val="nil"/>
                <w:between w:val="nil"/>
              </w:pBdr>
              <w:spacing w:after="225" w:line="240" w:lineRule="auto"/>
              <w:rPr>
                <w:color w:val="1D1D1D"/>
                <w:sz w:val="20"/>
                <w:szCs w:val="20"/>
              </w:rPr>
            </w:pPr>
            <w:r>
              <w:rPr>
                <w:i/>
                <w:color w:val="1D1D1D"/>
                <w:sz w:val="20"/>
                <w:szCs w:val="20"/>
              </w:rPr>
              <w:t xml:space="preserve">Serious - </w:t>
            </w:r>
            <w:r>
              <w:rPr>
                <w:color w:val="1D1D1D"/>
                <w:sz w:val="20"/>
                <w:szCs w:val="20"/>
              </w:rPr>
              <w:t>where there is a risk of harm to the University’s reputation or a significant financial impact on the University, its affiliates or a third party. Where either personal (or sensitive personal), internal service configuration or business sensitive data being divulged would equate to the University being at risk of ICO sanctions.</w:t>
            </w:r>
          </w:p>
        </w:tc>
      </w:tr>
      <w:tr w:rsidR="00AC49A7" w14:paraId="63E88E51" w14:textId="77777777">
        <w:tc>
          <w:tcPr>
            <w:tcW w:w="2370" w:type="dxa"/>
          </w:tcPr>
          <w:sdt>
            <w:sdtPr>
              <w:tag w:val="goog_rdk_1"/>
              <w:id w:val="747465070"/>
            </w:sdtPr>
            <w:sdtContent>
              <w:p w14:paraId="5F952714" w14:textId="77777777" w:rsidR="00AC49A7" w:rsidRDefault="00000000">
                <w:pPr>
                  <w:rPr>
                    <w:ins w:id="1" w:author="Lucy Newton" w:date="2023-02-13T17:47:00Z"/>
                    <w:b/>
                    <w:sz w:val="20"/>
                    <w:szCs w:val="20"/>
                  </w:rPr>
                </w:pPr>
                <w:r>
                  <w:rPr>
                    <w:b/>
                    <w:sz w:val="20"/>
                    <w:szCs w:val="20"/>
                  </w:rPr>
                  <w:t>Personal Data</w:t>
                </w:r>
                <w:sdt>
                  <w:sdtPr>
                    <w:tag w:val="goog_rdk_0"/>
                    <w:id w:val="-1813934564"/>
                  </w:sdtPr>
                  <w:sdtContent/>
                </w:sdt>
              </w:p>
            </w:sdtContent>
          </w:sdt>
          <w:sdt>
            <w:sdtPr>
              <w:tag w:val="goog_rdk_3"/>
              <w:id w:val="327418136"/>
            </w:sdtPr>
            <w:sdtContent>
              <w:p w14:paraId="78091A48" w14:textId="77777777" w:rsidR="00AC49A7" w:rsidRDefault="00000000">
                <w:pPr>
                  <w:rPr>
                    <w:ins w:id="2" w:author="Lucy Newton" w:date="2023-02-13T17:47:00Z"/>
                    <w:b/>
                    <w:sz w:val="20"/>
                    <w:szCs w:val="20"/>
                  </w:rPr>
                </w:pPr>
                <w:sdt>
                  <w:sdtPr>
                    <w:tag w:val="goog_rdk_2"/>
                    <w:id w:val="-130406285"/>
                  </w:sdtPr>
                  <w:sdtContent>
                    <w:ins w:id="3" w:author="Lucy Newton" w:date="2023-02-13T17:47:00Z">
                      <w:r>
                        <w:rPr>
                          <w:b/>
                          <w:sz w:val="20"/>
                          <w:szCs w:val="20"/>
                        </w:rPr>
                        <w:t>As defined by the General Data Protection Regulation 2016 (GDPR) and the Data Protection Act 2018 (DPA 2018). (Please see the University’s Data Protection Policy)</w:t>
                      </w:r>
                    </w:ins>
                  </w:sdtContent>
                </w:sdt>
              </w:p>
            </w:sdtContent>
          </w:sdt>
          <w:p w14:paraId="10422B34" w14:textId="77777777" w:rsidR="00AC49A7" w:rsidRDefault="00000000">
            <w:pPr>
              <w:rPr>
                <w:b/>
                <w:sz w:val="20"/>
                <w:szCs w:val="20"/>
              </w:rPr>
            </w:pPr>
            <w:sdt>
              <w:sdtPr>
                <w:tag w:val="goog_rdk_4"/>
                <w:id w:val="900563991"/>
              </w:sdtPr>
              <w:sdtContent>
                <w:ins w:id="4" w:author="Lucy Newton" w:date="2023-02-13T17:47:00Z">
                  <w:r>
                    <w:rPr>
                      <w:b/>
                      <w:sz w:val="20"/>
                      <w:szCs w:val="20"/>
                    </w:rPr>
                    <w:t>(See Examples below)</w:t>
                  </w:r>
                </w:ins>
              </w:sdtContent>
            </w:sdt>
          </w:p>
        </w:tc>
        <w:tc>
          <w:tcPr>
            <w:tcW w:w="3615" w:type="dxa"/>
            <w:shd w:val="clear" w:color="auto" w:fill="D7E3BC"/>
          </w:tcPr>
          <w:p w14:paraId="558024DC" w14:textId="77777777" w:rsidR="00AC49A7" w:rsidRDefault="00000000">
            <w:pPr>
              <w:rPr>
                <w:color w:val="1D1D1D"/>
                <w:sz w:val="20"/>
                <w:szCs w:val="20"/>
              </w:rPr>
            </w:pPr>
            <w:r>
              <w:rPr>
                <w:color w:val="1D1D1D"/>
                <w:sz w:val="20"/>
                <w:szCs w:val="20"/>
              </w:rPr>
              <w:t xml:space="preserve">May contain very minimal personal information, </w:t>
            </w:r>
            <w:proofErr w:type="spellStart"/>
            <w:proofErr w:type="gramStart"/>
            <w:r>
              <w:rPr>
                <w:color w:val="1D1D1D"/>
                <w:sz w:val="20"/>
                <w:szCs w:val="20"/>
              </w:rPr>
              <w:t>eg</w:t>
            </w:r>
            <w:proofErr w:type="spellEnd"/>
            <w:proofErr w:type="gramEnd"/>
            <w:r>
              <w:rPr>
                <w:color w:val="1D1D1D"/>
                <w:sz w:val="20"/>
                <w:szCs w:val="20"/>
              </w:rPr>
              <w:t xml:space="preserve"> name or photograph.  </w:t>
            </w:r>
          </w:p>
          <w:p w14:paraId="3012E3E4" w14:textId="77777777" w:rsidR="00AC49A7" w:rsidRDefault="00000000">
            <w:pPr>
              <w:rPr>
                <w:color w:val="1D1D1D"/>
                <w:sz w:val="20"/>
                <w:szCs w:val="20"/>
              </w:rPr>
            </w:pPr>
            <w:r>
              <w:rPr>
                <w:color w:val="1D1D1D"/>
                <w:sz w:val="20"/>
                <w:szCs w:val="20"/>
              </w:rPr>
              <w:t>Personal data is processed in accordance with data protection laws, including relating to privacy notices, data security and data sharing.</w:t>
            </w:r>
          </w:p>
          <w:p w14:paraId="5FBD5EBE" w14:textId="77777777" w:rsidR="00AC49A7" w:rsidRDefault="00AC49A7">
            <w:pPr>
              <w:rPr>
                <w:color w:val="1D1D1D"/>
                <w:sz w:val="20"/>
                <w:szCs w:val="20"/>
              </w:rPr>
            </w:pPr>
          </w:p>
        </w:tc>
        <w:tc>
          <w:tcPr>
            <w:tcW w:w="3720" w:type="dxa"/>
            <w:shd w:val="clear" w:color="auto" w:fill="FBD5B5"/>
          </w:tcPr>
          <w:p w14:paraId="7EE892B6" w14:textId="77777777" w:rsidR="00AC49A7" w:rsidRDefault="00000000">
            <w:pPr>
              <w:rPr>
                <w:color w:val="1D1D1D"/>
                <w:sz w:val="20"/>
                <w:szCs w:val="20"/>
              </w:rPr>
            </w:pPr>
            <w:r>
              <w:rPr>
                <w:color w:val="1D1D1D"/>
                <w:sz w:val="20"/>
                <w:szCs w:val="20"/>
              </w:rPr>
              <w:t>May contain personal data, including special category personal data.</w:t>
            </w:r>
          </w:p>
          <w:p w14:paraId="3B513B57" w14:textId="77777777" w:rsidR="00AC49A7" w:rsidRDefault="00000000">
            <w:pPr>
              <w:rPr>
                <w:color w:val="1D1D1D"/>
                <w:sz w:val="20"/>
                <w:szCs w:val="20"/>
              </w:rPr>
            </w:pPr>
            <w:r>
              <w:rPr>
                <w:color w:val="1D1D1D"/>
                <w:sz w:val="20"/>
                <w:szCs w:val="20"/>
              </w:rPr>
              <w:t>Personal data is processed in accordance with data protection laws, including relating to privacy notices, data security and data sharing.</w:t>
            </w:r>
          </w:p>
        </w:tc>
        <w:tc>
          <w:tcPr>
            <w:tcW w:w="4020" w:type="dxa"/>
            <w:shd w:val="clear" w:color="auto" w:fill="E5B9B7"/>
          </w:tcPr>
          <w:p w14:paraId="365E4FBF" w14:textId="77777777" w:rsidR="00AC49A7" w:rsidRDefault="00000000">
            <w:pPr>
              <w:rPr>
                <w:color w:val="1D1D1D"/>
                <w:sz w:val="20"/>
                <w:szCs w:val="20"/>
              </w:rPr>
            </w:pPr>
            <w:r>
              <w:rPr>
                <w:color w:val="1D1D1D"/>
                <w:sz w:val="20"/>
                <w:szCs w:val="20"/>
              </w:rPr>
              <w:t>May contain personal data, including special category personal data.</w:t>
            </w:r>
          </w:p>
          <w:p w14:paraId="5B2635BE" w14:textId="77777777" w:rsidR="00AC49A7" w:rsidRDefault="00000000">
            <w:pPr>
              <w:rPr>
                <w:color w:val="1D1D1D"/>
                <w:sz w:val="20"/>
                <w:szCs w:val="20"/>
              </w:rPr>
            </w:pPr>
            <w:r>
              <w:rPr>
                <w:color w:val="1D1D1D"/>
                <w:sz w:val="20"/>
                <w:szCs w:val="20"/>
              </w:rPr>
              <w:t>Personal data is processed in accordance with data protection laws, including relating to privacy notices, data security and data sharing.</w:t>
            </w:r>
          </w:p>
        </w:tc>
      </w:tr>
      <w:tr w:rsidR="00AC49A7" w14:paraId="42CACDAD" w14:textId="77777777">
        <w:tc>
          <w:tcPr>
            <w:tcW w:w="2370" w:type="dxa"/>
          </w:tcPr>
          <w:p w14:paraId="6BA8A086" w14:textId="77777777" w:rsidR="00AC49A7" w:rsidRDefault="00000000">
            <w:pPr>
              <w:rPr>
                <w:b/>
                <w:sz w:val="20"/>
                <w:szCs w:val="20"/>
              </w:rPr>
            </w:pPr>
            <w:r>
              <w:rPr>
                <w:b/>
                <w:sz w:val="20"/>
                <w:szCs w:val="20"/>
              </w:rPr>
              <w:t xml:space="preserve">Freedom of Information Act </w:t>
            </w:r>
            <w:r>
              <w:rPr>
                <w:b/>
                <w:sz w:val="20"/>
                <w:szCs w:val="20"/>
              </w:rPr>
              <w:lastRenderedPageBreak/>
              <w:t>Requests / Environmental Information Requests</w:t>
            </w:r>
          </w:p>
        </w:tc>
        <w:tc>
          <w:tcPr>
            <w:tcW w:w="3615" w:type="dxa"/>
            <w:shd w:val="clear" w:color="auto" w:fill="D7E3BC"/>
          </w:tcPr>
          <w:p w14:paraId="3F23327C" w14:textId="77777777" w:rsidR="00AC49A7" w:rsidRDefault="00000000">
            <w:pPr>
              <w:rPr>
                <w:color w:val="1D1D1D"/>
                <w:sz w:val="20"/>
                <w:szCs w:val="20"/>
              </w:rPr>
            </w:pPr>
            <w:r>
              <w:rPr>
                <w:color w:val="1D1D1D"/>
                <w:sz w:val="20"/>
                <w:szCs w:val="20"/>
              </w:rPr>
              <w:lastRenderedPageBreak/>
              <w:t xml:space="preserve">Likely to be disclosed under FOIA/EIR and requester may be directed to </w:t>
            </w:r>
            <w:r>
              <w:rPr>
                <w:color w:val="1D1D1D"/>
                <w:sz w:val="20"/>
                <w:szCs w:val="20"/>
              </w:rPr>
              <w:lastRenderedPageBreak/>
              <w:t>information which is already in the public domain.</w:t>
            </w:r>
          </w:p>
        </w:tc>
        <w:tc>
          <w:tcPr>
            <w:tcW w:w="3720" w:type="dxa"/>
            <w:shd w:val="clear" w:color="auto" w:fill="FBD5B5"/>
          </w:tcPr>
          <w:p w14:paraId="445497FD" w14:textId="77777777" w:rsidR="00AC49A7" w:rsidRDefault="00000000">
            <w:pPr>
              <w:rPr>
                <w:color w:val="1D1D1D"/>
                <w:sz w:val="20"/>
                <w:szCs w:val="20"/>
              </w:rPr>
            </w:pPr>
            <w:r>
              <w:rPr>
                <w:color w:val="1D1D1D"/>
                <w:sz w:val="20"/>
                <w:szCs w:val="20"/>
              </w:rPr>
              <w:lastRenderedPageBreak/>
              <w:t xml:space="preserve">May be disclosed under FOIA/EIR </w:t>
            </w:r>
            <w:r>
              <w:rPr>
                <w:color w:val="1D1D1D"/>
                <w:sz w:val="20"/>
                <w:szCs w:val="20"/>
              </w:rPr>
              <w:lastRenderedPageBreak/>
              <w:t>unless a relevant exemption applies.</w:t>
            </w:r>
          </w:p>
          <w:p w14:paraId="7C578FAF" w14:textId="77777777" w:rsidR="00AC49A7" w:rsidRDefault="00000000">
            <w:pPr>
              <w:rPr>
                <w:color w:val="1D1D1D"/>
                <w:sz w:val="20"/>
                <w:szCs w:val="20"/>
              </w:rPr>
            </w:pPr>
            <w:r>
              <w:rPr>
                <w:color w:val="1D1D1D"/>
                <w:sz w:val="20"/>
                <w:szCs w:val="20"/>
              </w:rPr>
              <w:t>Relevant exemptions may include future publication, research information, personal information, confidentiality, legal professional privilege, prejudice to commercial interests.</w:t>
            </w:r>
          </w:p>
        </w:tc>
        <w:tc>
          <w:tcPr>
            <w:tcW w:w="4020" w:type="dxa"/>
            <w:shd w:val="clear" w:color="auto" w:fill="E5B9B7"/>
          </w:tcPr>
          <w:p w14:paraId="4630376B"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 xml:space="preserve">Likely that an exemption to disclosure would apply under FOIA/EIR, including </w:t>
            </w:r>
            <w:r>
              <w:rPr>
                <w:color w:val="1D1D1D"/>
                <w:sz w:val="20"/>
                <w:szCs w:val="20"/>
              </w:rPr>
              <w:lastRenderedPageBreak/>
              <w:t xml:space="preserve">personal information, prejudice to conduct of public affairs, confidentiality, legal professional privilege, prejudice to commercial interests. </w:t>
            </w:r>
          </w:p>
        </w:tc>
      </w:tr>
      <w:tr w:rsidR="00AC49A7" w14:paraId="3785D129" w14:textId="77777777">
        <w:tc>
          <w:tcPr>
            <w:tcW w:w="2370" w:type="dxa"/>
          </w:tcPr>
          <w:p w14:paraId="79413C76" w14:textId="77777777" w:rsidR="00AC49A7" w:rsidRDefault="00000000">
            <w:pPr>
              <w:rPr>
                <w:b/>
                <w:sz w:val="20"/>
                <w:szCs w:val="20"/>
              </w:rPr>
            </w:pPr>
            <w:r>
              <w:rPr>
                <w:b/>
                <w:sz w:val="20"/>
                <w:szCs w:val="20"/>
              </w:rPr>
              <w:lastRenderedPageBreak/>
              <w:t>User Devices</w:t>
            </w:r>
          </w:p>
        </w:tc>
        <w:tc>
          <w:tcPr>
            <w:tcW w:w="3615" w:type="dxa"/>
            <w:shd w:val="clear" w:color="auto" w:fill="D7E3BC"/>
          </w:tcPr>
          <w:p w14:paraId="56B97A2B" w14:textId="77777777" w:rsidR="00AC49A7" w:rsidRDefault="00000000">
            <w:pPr>
              <w:rPr>
                <w:color w:val="1D1D1D"/>
                <w:sz w:val="20"/>
                <w:szCs w:val="20"/>
              </w:rPr>
            </w:pPr>
            <w:r>
              <w:rPr>
                <w:color w:val="1D1D1D"/>
                <w:sz w:val="20"/>
                <w:szCs w:val="20"/>
              </w:rPr>
              <w:t>Password protection suggested: locked when not in use</w:t>
            </w:r>
          </w:p>
        </w:tc>
        <w:tc>
          <w:tcPr>
            <w:tcW w:w="3720" w:type="dxa"/>
            <w:shd w:val="clear" w:color="auto" w:fill="FBD5B5"/>
          </w:tcPr>
          <w:p w14:paraId="2490B4D7" w14:textId="77777777" w:rsidR="00AC49A7" w:rsidRDefault="00000000">
            <w:pPr>
              <w:rPr>
                <w:color w:val="1D1D1D"/>
                <w:sz w:val="20"/>
                <w:szCs w:val="20"/>
              </w:rPr>
            </w:pPr>
            <w:proofErr w:type="gramStart"/>
            <w:r>
              <w:rPr>
                <w:color w:val="1D1D1D"/>
                <w:sz w:val="20"/>
                <w:szCs w:val="20"/>
              </w:rPr>
              <w:t>.Access</w:t>
            </w:r>
            <w:proofErr w:type="gramEnd"/>
            <w:r>
              <w:rPr>
                <w:color w:val="1D1D1D"/>
                <w:sz w:val="20"/>
                <w:szCs w:val="20"/>
              </w:rPr>
              <w:t xml:space="preserve"> to the document is restricted, either through physical security (</w:t>
            </w:r>
            <w:proofErr w:type="spellStart"/>
            <w:r>
              <w:rPr>
                <w:color w:val="1D1D1D"/>
                <w:sz w:val="20"/>
                <w:szCs w:val="20"/>
              </w:rPr>
              <w:t>eg</w:t>
            </w:r>
            <w:proofErr w:type="spellEnd"/>
            <w:r>
              <w:rPr>
                <w:color w:val="1D1D1D"/>
                <w:sz w:val="20"/>
                <w:szCs w:val="20"/>
              </w:rPr>
              <w:t xml:space="preserve"> locked filing cabinet) or through digital means, such as password protection and/or restricted access to view/edit permissions Passwords to be communicated via a separate mechanism when sharing with colleagues. Locked when not in use.</w:t>
            </w:r>
          </w:p>
          <w:p w14:paraId="5E766130" w14:textId="77777777" w:rsidR="00AC49A7" w:rsidRDefault="00000000">
            <w:pPr>
              <w:rPr>
                <w:color w:val="1D1D1D"/>
                <w:sz w:val="20"/>
                <w:szCs w:val="20"/>
              </w:rPr>
            </w:pPr>
            <w:r>
              <w:rPr>
                <w:color w:val="1D1D1D"/>
                <w:sz w:val="20"/>
                <w:szCs w:val="20"/>
              </w:rPr>
              <w:t>Disk encryption suggested.</w:t>
            </w:r>
          </w:p>
        </w:tc>
        <w:tc>
          <w:tcPr>
            <w:tcW w:w="4020" w:type="dxa"/>
            <w:shd w:val="clear" w:color="auto" w:fill="E5B9B7"/>
          </w:tcPr>
          <w:p w14:paraId="7E7B5A68"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Password protection required. Passwords to be communicated via a separate mechanism when sharing with colleagues. Locked when not in use.</w:t>
            </w:r>
          </w:p>
          <w:p w14:paraId="5D483E2B"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Disk encryption required.</w:t>
            </w:r>
          </w:p>
        </w:tc>
      </w:tr>
      <w:tr w:rsidR="00AC49A7" w14:paraId="284F1265" w14:textId="77777777">
        <w:tc>
          <w:tcPr>
            <w:tcW w:w="2370" w:type="dxa"/>
          </w:tcPr>
          <w:p w14:paraId="23B5EE0F" w14:textId="77777777" w:rsidR="00AC49A7" w:rsidRDefault="00000000">
            <w:pPr>
              <w:rPr>
                <w:b/>
                <w:sz w:val="20"/>
                <w:szCs w:val="20"/>
              </w:rPr>
            </w:pPr>
            <w:r>
              <w:rPr>
                <w:b/>
                <w:sz w:val="20"/>
                <w:szCs w:val="20"/>
              </w:rPr>
              <w:t>Disposal</w:t>
            </w:r>
          </w:p>
        </w:tc>
        <w:tc>
          <w:tcPr>
            <w:tcW w:w="3615" w:type="dxa"/>
            <w:shd w:val="clear" w:color="auto" w:fill="D7E3BC"/>
          </w:tcPr>
          <w:p w14:paraId="157A78F6" w14:textId="77777777" w:rsidR="00AC49A7" w:rsidRDefault="00000000">
            <w:pPr>
              <w:rPr>
                <w:color w:val="1D1D1D"/>
                <w:sz w:val="20"/>
                <w:szCs w:val="20"/>
              </w:rPr>
            </w:pPr>
            <w:r>
              <w:rPr>
                <w:color w:val="1D1D1D"/>
                <w:sz w:val="20"/>
                <w:szCs w:val="20"/>
              </w:rPr>
              <w:t>Recycling</w:t>
            </w:r>
          </w:p>
        </w:tc>
        <w:tc>
          <w:tcPr>
            <w:tcW w:w="3720" w:type="dxa"/>
            <w:shd w:val="clear" w:color="auto" w:fill="FBD5B5"/>
          </w:tcPr>
          <w:p w14:paraId="167F4219" w14:textId="77777777" w:rsidR="00AC49A7" w:rsidRDefault="00000000">
            <w:pPr>
              <w:rPr>
                <w:color w:val="1D1D1D"/>
                <w:sz w:val="20"/>
                <w:szCs w:val="20"/>
              </w:rPr>
            </w:pPr>
            <w:r>
              <w:rPr>
                <w:color w:val="1D1D1D"/>
                <w:sz w:val="20"/>
                <w:szCs w:val="20"/>
              </w:rPr>
              <w:t>Irreversible destruction</w:t>
            </w:r>
          </w:p>
          <w:p w14:paraId="2B176C8F" w14:textId="77777777" w:rsidR="00AC49A7" w:rsidRDefault="00000000">
            <w:pPr>
              <w:rPr>
                <w:color w:val="1D1D1D"/>
                <w:sz w:val="20"/>
                <w:szCs w:val="20"/>
              </w:rPr>
            </w:pPr>
            <w:r>
              <w:rPr>
                <w:color w:val="1D1D1D"/>
                <w:sz w:val="20"/>
                <w:szCs w:val="20"/>
              </w:rPr>
              <w:t>Use of certified contractor</w:t>
            </w:r>
          </w:p>
        </w:tc>
        <w:tc>
          <w:tcPr>
            <w:tcW w:w="4020" w:type="dxa"/>
            <w:shd w:val="clear" w:color="auto" w:fill="E5B9B7"/>
          </w:tcPr>
          <w:p w14:paraId="3CAC7B9F" w14:textId="77777777" w:rsidR="00AC49A7" w:rsidRDefault="00000000">
            <w:pPr>
              <w:rPr>
                <w:color w:val="1D1D1D"/>
                <w:sz w:val="20"/>
                <w:szCs w:val="20"/>
              </w:rPr>
            </w:pPr>
            <w:r>
              <w:rPr>
                <w:color w:val="1D1D1D"/>
                <w:sz w:val="20"/>
                <w:szCs w:val="20"/>
              </w:rPr>
              <w:t>Irreversible destruction</w:t>
            </w:r>
          </w:p>
          <w:p w14:paraId="400F5C27" w14:textId="77777777" w:rsidR="00AC49A7" w:rsidRDefault="00000000">
            <w:pPr>
              <w:rPr>
                <w:color w:val="1D1D1D"/>
                <w:sz w:val="20"/>
                <w:szCs w:val="20"/>
              </w:rPr>
            </w:pPr>
            <w:r>
              <w:rPr>
                <w:color w:val="1D1D1D"/>
                <w:sz w:val="20"/>
                <w:szCs w:val="20"/>
              </w:rPr>
              <w:t>Use of certified contractor</w:t>
            </w:r>
          </w:p>
        </w:tc>
      </w:tr>
      <w:tr w:rsidR="00AC49A7" w14:paraId="439BD25C" w14:textId="77777777">
        <w:trPr>
          <w:trHeight w:val="200"/>
        </w:trPr>
        <w:tc>
          <w:tcPr>
            <w:tcW w:w="2370" w:type="dxa"/>
          </w:tcPr>
          <w:p w14:paraId="7C817871" w14:textId="77777777" w:rsidR="00AC49A7" w:rsidRDefault="00000000">
            <w:pPr>
              <w:rPr>
                <w:b/>
                <w:sz w:val="20"/>
                <w:szCs w:val="20"/>
              </w:rPr>
            </w:pPr>
            <w:r>
              <w:rPr>
                <w:b/>
                <w:sz w:val="20"/>
                <w:szCs w:val="20"/>
              </w:rPr>
              <w:t>Retention</w:t>
            </w:r>
          </w:p>
        </w:tc>
        <w:tc>
          <w:tcPr>
            <w:tcW w:w="11355" w:type="dxa"/>
            <w:gridSpan w:val="3"/>
          </w:tcPr>
          <w:p w14:paraId="0DF67965" w14:textId="77777777" w:rsidR="00AC49A7" w:rsidRDefault="00000000">
            <w:pPr>
              <w:rPr>
                <w:color w:val="1D1D1D"/>
                <w:sz w:val="20"/>
                <w:szCs w:val="20"/>
              </w:rPr>
            </w:pPr>
            <w:r>
              <w:rPr>
                <w:color w:val="1D1D1D"/>
                <w:sz w:val="20"/>
                <w:szCs w:val="20"/>
              </w:rPr>
              <w:t>All information must be retained for the legally or contractually required minimum and maximum periods of time set out in local retention requirements. This will vary based on the type of information.</w:t>
            </w:r>
          </w:p>
        </w:tc>
      </w:tr>
      <w:tr w:rsidR="00AC49A7" w14:paraId="7F141AE3" w14:textId="77777777">
        <w:tc>
          <w:tcPr>
            <w:tcW w:w="2370" w:type="dxa"/>
          </w:tcPr>
          <w:p w14:paraId="4BE1F5E1" w14:textId="77777777" w:rsidR="00AC49A7" w:rsidRDefault="00000000">
            <w:pPr>
              <w:rPr>
                <w:b/>
                <w:sz w:val="20"/>
                <w:szCs w:val="20"/>
              </w:rPr>
            </w:pPr>
            <w:r>
              <w:rPr>
                <w:b/>
                <w:sz w:val="20"/>
                <w:szCs w:val="20"/>
              </w:rPr>
              <w:t>Dissemination &amp; Access Controls</w:t>
            </w:r>
          </w:p>
        </w:tc>
        <w:tc>
          <w:tcPr>
            <w:tcW w:w="3615" w:type="dxa"/>
            <w:shd w:val="clear" w:color="auto" w:fill="D7E3BC"/>
          </w:tcPr>
          <w:p w14:paraId="36A28624"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Can be shared via the web without requiring a BSU username and password.</w:t>
            </w:r>
          </w:p>
          <w:p w14:paraId="1400DEE9"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 xml:space="preserve">Can be circulated freely subject to applicable laws </w:t>
            </w:r>
            <w:proofErr w:type="spellStart"/>
            <w:proofErr w:type="gramStart"/>
            <w:r>
              <w:rPr>
                <w:color w:val="1D1D1D"/>
                <w:sz w:val="20"/>
                <w:szCs w:val="20"/>
              </w:rPr>
              <w:t>eg</w:t>
            </w:r>
            <w:proofErr w:type="spellEnd"/>
            <w:proofErr w:type="gramEnd"/>
            <w:r>
              <w:rPr>
                <w:color w:val="1D1D1D"/>
                <w:sz w:val="20"/>
                <w:szCs w:val="20"/>
              </w:rPr>
              <w:t xml:space="preserve"> copyright, contract, competition.</w:t>
            </w:r>
          </w:p>
          <w:p w14:paraId="00743D3B"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May be accessed remotely and via any device without encryption.</w:t>
            </w:r>
          </w:p>
          <w:p w14:paraId="065DB6D6"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No physical security measures required.</w:t>
            </w:r>
          </w:p>
        </w:tc>
        <w:tc>
          <w:tcPr>
            <w:tcW w:w="3720" w:type="dxa"/>
            <w:shd w:val="clear" w:color="auto" w:fill="FBD5B5"/>
          </w:tcPr>
          <w:p w14:paraId="543BDE46"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Can be shared via the web but the user must provide BSU authentication or otherwise be restricted.</w:t>
            </w:r>
          </w:p>
          <w:p w14:paraId="17CB010D"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Can be circulated on a need-to-know basis to BSU members and relevant external individuals subject to applicable laws (</w:t>
            </w:r>
            <w:proofErr w:type="spellStart"/>
            <w:proofErr w:type="gramStart"/>
            <w:r>
              <w:rPr>
                <w:color w:val="1D1D1D"/>
                <w:sz w:val="20"/>
                <w:szCs w:val="20"/>
              </w:rPr>
              <w:t>eg</w:t>
            </w:r>
            <w:proofErr w:type="spellEnd"/>
            <w:proofErr w:type="gramEnd"/>
            <w:r>
              <w:rPr>
                <w:color w:val="1D1D1D"/>
                <w:sz w:val="20"/>
                <w:szCs w:val="20"/>
              </w:rPr>
              <w:t xml:space="preserve"> data protection, copyright) and BSU regulations.</w:t>
            </w:r>
          </w:p>
          <w:p w14:paraId="61F40D3D"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May be accessed remotely and via disk-encrypted portable and mobile devices without further encryption.</w:t>
            </w:r>
          </w:p>
          <w:p w14:paraId="6AACBBDE"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Physical security of hard copy document should be implemented (</w:t>
            </w:r>
            <w:proofErr w:type="spellStart"/>
            <w:proofErr w:type="gramStart"/>
            <w:r>
              <w:rPr>
                <w:color w:val="1D1D1D"/>
                <w:sz w:val="20"/>
                <w:szCs w:val="20"/>
              </w:rPr>
              <w:t>eg</w:t>
            </w:r>
            <w:proofErr w:type="spellEnd"/>
            <w:proofErr w:type="gramEnd"/>
            <w:r>
              <w:rPr>
                <w:color w:val="1D1D1D"/>
                <w:sz w:val="20"/>
                <w:szCs w:val="20"/>
              </w:rPr>
              <w:t xml:space="preserve"> kept in locked filing cabinets)</w:t>
            </w:r>
          </w:p>
          <w:p w14:paraId="7FB02443" w14:textId="77777777" w:rsidR="00AC49A7" w:rsidRDefault="00AC49A7">
            <w:pPr>
              <w:rPr>
                <w:sz w:val="20"/>
                <w:szCs w:val="20"/>
              </w:rPr>
            </w:pPr>
          </w:p>
        </w:tc>
        <w:tc>
          <w:tcPr>
            <w:tcW w:w="4020" w:type="dxa"/>
            <w:shd w:val="clear" w:color="auto" w:fill="E5B9B7"/>
          </w:tcPr>
          <w:p w14:paraId="236C1EC5"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 xml:space="preserve">Access to confidential data must be strictly </w:t>
            </w:r>
            <w:proofErr w:type="gramStart"/>
            <w:r>
              <w:rPr>
                <w:color w:val="1D1D1D"/>
                <w:sz w:val="20"/>
                <w:szCs w:val="20"/>
              </w:rPr>
              <w:t>controlled  by</w:t>
            </w:r>
            <w:proofErr w:type="gramEnd"/>
            <w:r>
              <w:rPr>
                <w:color w:val="1D1D1D"/>
                <w:sz w:val="20"/>
                <w:szCs w:val="20"/>
              </w:rPr>
              <w:t xml:space="preserve"> the document owner or by configuration control, with periodic access reviews..</w:t>
            </w:r>
          </w:p>
          <w:p w14:paraId="05E52BEF"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Some types of confidential information may be shared with authorised users via BSU IT facilities, including remote access, subject to BSU authentication. For web access encryption must be used.</w:t>
            </w:r>
          </w:p>
          <w:p w14:paraId="43D3246D"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 xml:space="preserve">Must not be extracted/ </w:t>
            </w:r>
            <w:proofErr w:type="gramStart"/>
            <w:r>
              <w:rPr>
                <w:color w:val="1D1D1D"/>
                <w:sz w:val="20"/>
                <w:szCs w:val="20"/>
              </w:rPr>
              <w:t>downloaded  from</w:t>
            </w:r>
            <w:proofErr w:type="gramEnd"/>
            <w:r>
              <w:rPr>
                <w:color w:val="1D1D1D"/>
                <w:sz w:val="20"/>
                <w:szCs w:val="20"/>
              </w:rPr>
              <w:t xml:space="preserve"> BSU IT systems and stored on local IT systems.</w:t>
            </w:r>
          </w:p>
          <w:p w14:paraId="162930B5"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All devices used to access confidential information must be BSU managed or be encrypted and require a password or PIN to access (</w:t>
            </w:r>
            <w:proofErr w:type="spellStart"/>
            <w:proofErr w:type="gramStart"/>
            <w:r>
              <w:rPr>
                <w:color w:val="1D1D1D"/>
                <w:sz w:val="20"/>
                <w:szCs w:val="20"/>
              </w:rPr>
              <w:t>eg</w:t>
            </w:r>
            <w:proofErr w:type="spellEnd"/>
            <w:proofErr w:type="gramEnd"/>
            <w:r>
              <w:rPr>
                <w:color w:val="1D1D1D"/>
                <w:sz w:val="20"/>
                <w:szCs w:val="20"/>
              </w:rPr>
              <w:t xml:space="preserve"> personal PC, laptop, tablet or phone).</w:t>
            </w:r>
          </w:p>
          <w:p w14:paraId="453E51B1" w14:textId="77777777" w:rsidR="00AC49A7" w:rsidRDefault="00000000">
            <w:pPr>
              <w:widowControl/>
              <w:spacing w:after="225" w:line="240" w:lineRule="auto"/>
              <w:rPr>
                <w:color w:val="1D1D1D"/>
                <w:sz w:val="20"/>
                <w:szCs w:val="20"/>
              </w:rPr>
            </w:pPr>
            <w:r>
              <w:rPr>
                <w:color w:val="1D1D1D"/>
                <w:sz w:val="20"/>
                <w:szCs w:val="20"/>
              </w:rPr>
              <w:t>Physical security of hard copy document should be implemented (</w:t>
            </w:r>
            <w:proofErr w:type="spellStart"/>
            <w:proofErr w:type="gramStart"/>
            <w:r>
              <w:rPr>
                <w:color w:val="1D1D1D"/>
                <w:sz w:val="20"/>
                <w:szCs w:val="20"/>
              </w:rPr>
              <w:t>eg</w:t>
            </w:r>
            <w:proofErr w:type="spellEnd"/>
            <w:proofErr w:type="gramEnd"/>
            <w:r>
              <w:rPr>
                <w:color w:val="1D1D1D"/>
                <w:sz w:val="20"/>
                <w:szCs w:val="20"/>
              </w:rPr>
              <w:t xml:space="preserve"> kept in locked filing cabinets)</w:t>
            </w:r>
          </w:p>
          <w:p w14:paraId="02D0C726" w14:textId="77777777" w:rsidR="00AC49A7" w:rsidRDefault="00AC49A7">
            <w:pPr>
              <w:widowControl/>
              <w:pBdr>
                <w:top w:val="nil"/>
                <w:left w:val="nil"/>
                <w:bottom w:val="nil"/>
                <w:right w:val="nil"/>
                <w:between w:val="nil"/>
              </w:pBdr>
              <w:spacing w:after="225" w:line="240" w:lineRule="auto"/>
              <w:rPr>
                <w:color w:val="1D1D1D"/>
                <w:sz w:val="20"/>
                <w:szCs w:val="20"/>
              </w:rPr>
            </w:pPr>
          </w:p>
          <w:p w14:paraId="1E74BA19" w14:textId="77777777" w:rsidR="00AC49A7" w:rsidRDefault="00AC49A7">
            <w:pPr>
              <w:rPr>
                <w:sz w:val="20"/>
                <w:szCs w:val="20"/>
              </w:rPr>
            </w:pPr>
          </w:p>
        </w:tc>
      </w:tr>
      <w:tr w:rsidR="00AC49A7" w14:paraId="504DCCB3" w14:textId="77777777">
        <w:tc>
          <w:tcPr>
            <w:tcW w:w="2370" w:type="dxa"/>
          </w:tcPr>
          <w:p w14:paraId="41586416" w14:textId="77777777" w:rsidR="00AC49A7" w:rsidRDefault="00000000">
            <w:pPr>
              <w:rPr>
                <w:b/>
                <w:sz w:val="20"/>
                <w:szCs w:val="20"/>
              </w:rPr>
            </w:pPr>
            <w:r>
              <w:rPr>
                <w:b/>
                <w:sz w:val="20"/>
                <w:szCs w:val="20"/>
              </w:rPr>
              <w:lastRenderedPageBreak/>
              <w:t>Exchange &amp; Collaboration</w:t>
            </w:r>
          </w:p>
        </w:tc>
        <w:tc>
          <w:tcPr>
            <w:tcW w:w="3615" w:type="dxa"/>
            <w:shd w:val="clear" w:color="auto" w:fill="D7E3BC"/>
          </w:tcPr>
          <w:p w14:paraId="77046FF0" w14:textId="77777777" w:rsidR="00AC49A7" w:rsidRDefault="00000000">
            <w:pPr>
              <w:rPr>
                <w:color w:val="1D1D1D"/>
                <w:sz w:val="20"/>
                <w:szCs w:val="20"/>
              </w:rPr>
            </w:pPr>
            <w:r>
              <w:rPr>
                <w:color w:val="1D1D1D"/>
                <w:sz w:val="20"/>
                <w:szCs w:val="20"/>
              </w:rPr>
              <w:t>Can be exchanged via email or file sharing without needing encryption.</w:t>
            </w:r>
          </w:p>
        </w:tc>
        <w:tc>
          <w:tcPr>
            <w:tcW w:w="3720" w:type="dxa"/>
            <w:shd w:val="clear" w:color="auto" w:fill="FBD5B5"/>
          </w:tcPr>
          <w:p w14:paraId="00474320"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Can be exchanged via email without needing encryption.</w:t>
            </w:r>
          </w:p>
          <w:p w14:paraId="48E6DCB2"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Can be shared using BSU IT facilities (</w:t>
            </w:r>
            <w:proofErr w:type="spellStart"/>
            <w:proofErr w:type="gramStart"/>
            <w:r>
              <w:rPr>
                <w:color w:val="1D1D1D"/>
                <w:sz w:val="20"/>
                <w:szCs w:val="20"/>
              </w:rPr>
              <w:t>eg</w:t>
            </w:r>
            <w:proofErr w:type="spellEnd"/>
            <w:proofErr w:type="gramEnd"/>
            <w:r>
              <w:rPr>
                <w:color w:val="1D1D1D"/>
                <w:sz w:val="20"/>
                <w:szCs w:val="20"/>
              </w:rPr>
              <w:t xml:space="preserve"> wiki, shared </w:t>
            </w:r>
            <w:proofErr w:type="spellStart"/>
            <w:r>
              <w:rPr>
                <w:color w:val="1D1D1D"/>
                <w:sz w:val="20"/>
                <w:szCs w:val="20"/>
              </w:rPr>
              <w:t>filestore</w:t>
            </w:r>
            <w:proofErr w:type="spellEnd"/>
            <w:r>
              <w:rPr>
                <w:color w:val="1D1D1D"/>
                <w:sz w:val="20"/>
                <w:szCs w:val="20"/>
              </w:rPr>
              <w:t>).</w:t>
            </w:r>
          </w:p>
          <w:p w14:paraId="5BAD69BD"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Can be printed and circulated via the BSU internal mail service.</w:t>
            </w:r>
          </w:p>
          <w:p w14:paraId="26BE4E0E" w14:textId="77777777" w:rsidR="00AC49A7" w:rsidRDefault="00AC49A7">
            <w:pPr>
              <w:rPr>
                <w:sz w:val="20"/>
                <w:szCs w:val="20"/>
              </w:rPr>
            </w:pPr>
          </w:p>
        </w:tc>
        <w:tc>
          <w:tcPr>
            <w:tcW w:w="4020" w:type="dxa"/>
            <w:shd w:val="clear" w:color="auto" w:fill="E5B9B7"/>
          </w:tcPr>
          <w:p w14:paraId="6DC5331E"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 xml:space="preserve">The appropriate method for exchanging information must be decided </w:t>
            </w:r>
            <w:proofErr w:type="gramStart"/>
            <w:r>
              <w:rPr>
                <w:color w:val="1D1D1D"/>
                <w:sz w:val="20"/>
                <w:szCs w:val="20"/>
              </w:rPr>
              <w:t>taking into account</w:t>
            </w:r>
            <w:proofErr w:type="gramEnd"/>
            <w:r>
              <w:rPr>
                <w:color w:val="1D1D1D"/>
                <w:sz w:val="20"/>
                <w:szCs w:val="20"/>
              </w:rPr>
              <w:t xml:space="preserve"> the nature and volume of the information being exchanged and the impact of inappropriate disclosure.</w:t>
            </w:r>
          </w:p>
          <w:p w14:paraId="41470367"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Must be encrypted and use BSU provided facilities. Other technical protection may be requested as specified in the relevant DPIA.</w:t>
            </w:r>
          </w:p>
          <w:p w14:paraId="5C5A69D9"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lastRenderedPageBreak/>
              <w:t>Information must be marked 'Confidential</w:t>
            </w:r>
            <w:proofErr w:type="gramStart"/>
            <w:r>
              <w:rPr>
                <w:color w:val="1D1D1D"/>
                <w:sz w:val="20"/>
                <w:szCs w:val="20"/>
              </w:rPr>
              <w:t>'</w:t>
            </w:r>
            <w:proofErr w:type="gramEnd"/>
            <w:r>
              <w:rPr>
                <w:color w:val="1D1D1D"/>
                <w:sz w:val="20"/>
                <w:szCs w:val="20"/>
              </w:rPr>
              <w:t xml:space="preserve"> and the intended recipients clearly indicated. An optional descriptor, to state the reason for confidentiality, may be used.</w:t>
            </w:r>
          </w:p>
          <w:p w14:paraId="139B8519" w14:textId="77777777" w:rsidR="00AC49A7" w:rsidRDefault="00000000">
            <w:pPr>
              <w:widowControl/>
              <w:pBdr>
                <w:top w:val="nil"/>
                <w:left w:val="nil"/>
                <w:bottom w:val="nil"/>
                <w:right w:val="nil"/>
                <w:between w:val="nil"/>
              </w:pBdr>
              <w:spacing w:after="225" w:line="240" w:lineRule="auto"/>
              <w:rPr>
                <w:color w:val="1D1D1D"/>
                <w:sz w:val="20"/>
                <w:szCs w:val="20"/>
              </w:rPr>
            </w:pPr>
            <w:r>
              <w:rPr>
                <w:color w:val="1D1D1D"/>
                <w:sz w:val="20"/>
                <w:szCs w:val="20"/>
              </w:rPr>
              <w:t>Duplicate copies of confidential information must be avoided. Where copies are necessary the protective marking must be carried with the information. Where paper copies are required for sharing, secure delivery methods must be used.</w:t>
            </w:r>
          </w:p>
        </w:tc>
      </w:tr>
      <w:sdt>
        <w:sdtPr>
          <w:tag w:val="goog_rdk_6"/>
          <w:id w:val="1040625437"/>
        </w:sdtPr>
        <w:sdtContent>
          <w:tr w:rsidR="00AC49A7" w14:paraId="0BE4E6FB" w14:textId="77777777">
            <w:trPr>
              <w:ins w:id="5" w:author="Lucy Newton" w:date="2023-02-13T17:50:00Z"/>
            </w:trPr>
            <w:tc>
              <w:tcPr>
                <w:tcW w:w="2370" w:type="dxa"/>
              </w:tcPr>
              <w:sdt>
                <w:sdtPr>
                  <w:tag w:val="goog_rdk_8"/>
                  <w:id w:val="-1215885358"/>
                </w:sdtPr>
                <w:sdtContent>
                  <w:p w14:paraId="53B2C6D8" w14:textId="77777777" w:rsidR="00AC49A7" w:rsidRDefault="00000000">
                    <w:pPr>
                      <w:rPr>
                        <w:ins w:id="6" w:author="Lucy Newton" w:date="2023-02-13T17:50:00Z"/>
                        <w:color w:val="1D1D1D"/>
                        <w:sz w:val="20"/>
                        <w:szCs w:val="20"/>
                      </w:rPr>
                    </w:pPr>
                    <w:sdt>
                      <w:sdtPr>
                        <w:tag w:val="goog_rdk_7"/>
                        <w:id w:val="-1288119047"/>
                      </w:sdtPr>
                      <w:sdtContent>
                        <w:ins w:id="7" w:author="Lucy Newton" w:date="2023-02-13T17:50:00Z">
                          <w:r>
                            <w:rPr>
                              <w:color w:val="1D1D1D"/>
                              <w:sz w:val="20"/>
                              <w:szCs w:val="20"/>
                            </w:rPr>
                            <w:t>EXAMPLES</w:t>
                          </w:r>
                        </w:ins>
                      </w:sdtContent>
                    </w:sdt>
                  </w:p>
                </w:sdtContent>
              </w:sdt>
            </w:tc>
            <w:tc>
              <w:tcPr>
                <w:tcW w:w="3615" w:type="dxa"/>
                <w:shd w:val="clear" w:color="auto" w:fill="D7E3BC"/>
              </w:tcPr>
              <w:sdt>
                <w:sdtPr>
                  <w:tag w:val="goog_rdk_10"/>
                  <w:id w:val="-245189555"/>
                </w:sdtPr>
                <w:sdtContent>
                  <w:p w14:paraId="0C8321D1" w14:textId="77777777" w:rsidR="00AC49A7" w:rsidRDefault="00000000">
                    <w:pPr>
                      <w:spacing w:after="120" w:line="240" w:lineRule="auto"/>
                      <w:ind w:left="720" w:hanging="360"/>
                      <w:rPr>
                        <w:ins w:id="8" w:author="Lucy Newton" w:date="2023-02-13T17:50:00Z"/>
                        <w:color w:val="1D1D1D"/>
                        <w:sz w:val="20"/>
                        <w:szCs w:val="20"/>
                      </w:rPr>
                    </w:pPr>
                    <w:sdt>
                      <w:sdtPr>
                        <w:tag w:val="goog_rdk_9"/>
                        <w:id w:val="1170219749"/>
                      </w:sdtPr>
                      <w:sdtContent/>
                    </w:sdt>
                  </w:p>
                </w:sdtContent>
              </w:sdt>
            </w:tc>
            <w:tc>
              <w:tcPr>
                <w:tcW w:w="3720" w:type="dxa"/>
                <w:shd w:val="clear" w:color="auto" w:fill="FBD5B5"/>
              </w:tcPr>
              <w:sdt>
                <w:sdtPr>
                  <w:tag w:val="goog_rdk_12"/>
                  <w:id w:val="1126425447"/>
                </w:sdtPr>
                <w:sdtContent>
                  <w:p w14:paraId="1DB4FE22" w14:textId="77777777" w:rsidR="00AC49A7" w:rsidRDefault="00000000">
                    <w:pPr>
                      <w:spacing w:after="120" w:line="240" w:lineRule="auto"/>
                      <w:ind w:left="720" w:hanging="360"/>
                      <w:rPr>
                        <w:ins w:id="9" w:author="Lucy Newton" w:date="2023-02-13T17:50:00Z"/>
                        <w:color w:val="1D1D1D"/>
                        <w:sz w:val="20"/>
                        <w:szCs w:val="20"/>
                      </w:rPr>
                    </w:pPr>
                    <w:sdt>
                      <w:sdtPr>
                        <w:tag w:val="goog_rdk_11"/>
                        <w:id w:val="1345063013"/>
                      </w:sdtPr>
                      <w:sdtContent/>
                    </w:sdt>
                  </w:p>
                </w:sdtContent>
              </w:sdt>
            </w:tc>
            <w:tc>
              <w:tcPr>
                <w:tcW w:w="4020" w:type="dxa"/>
                <w:shd w:val="clear" w:color="auto" w:fill="E5B9B7"/>
              </w:tcPr>
              <w:sdt>
                <w:sdtPr>
                  <w:tag w:val="goog_rdk_14"/>
                  <w:id w:val="590288183"/>
                </w:sdtPr>
                <w:sdtContent>
                  <w:p w14:paraId="43862276" w14:textId="77777777" w:rsidR="00AC49A7" w:rsidRDefault="00000000">
                    <w:pPr>
                      <w:spacing w:after="120" w:line="240" w:lineRule="auto"/>
                      <w:ind w:left="720" w:hanging="360"/>
                      <w:rPr>
                        <w:ins w:id="10" w:author="Lucy Newton" w:date="2023-02-13T17:50:00Z"/>
                        <w:color w:val="1D1D1D"/>
                        <w:sz w:val="20"/>
                        <w:szCs w:val="20"/>
                      </w:rPr>
                    </w:pPr>
                    <w:sdt>
                      <w:sdtPr>
                        <w:tag w:val="goog_rdk_13"/>
                        <w:id w:val="1487129030"/>
                      </w:sdtPr>
                      <w:sdtContent/>
                    </w:sdt>
                  </w:p>
                </w:sdtContent>
              </w:sdt>
            </w:tc>
          </w:tr>
        </w:sdtContent>
      </w:sdt>
      <w:tr w:rsidR="00AC49A7" w14:paraId="00FA38BC" w14:textId="77777777">
        <w:tc>
          <w:tcPr>
            <w:tcW w:w="2370" w:type="dxa"/>
          </w:tcPr>
          <w:p w14:paraId="677DE40D" w14:textId="77777777" w:rsidR="00AC49A7" w:rsidRDefault="00000000">
            <w:pPr>
              <w:rPr>
                <w:b/>
                <w:sz w:val="20"/>
                <w:szCs w:val="20"/>
              </w:rPr>
            </w:pPr>
            <w:sdt>
              <w:sdtPr>
                <w:tag w:val="goog_rdk_16"/>
                <w:id w:val="1041551493"/>
              </w:sdtPr>
              <w:sdtContent>
                <w:ins w:id="11" w:author="Lucy Newton" w:date="2023-02-13T17:50:00Z">
                  <w:r>
                    <w:rPr>
                      <w:color w:val="1D1D1D"/>
                      <w:sz w:val="20"/>
                      <w:szCs w:val="20"/>
                    </w:rPr>
                    <w:t xml:space="preserve">General </w:t>
                  </w:r>
                </w:ins>
              </w:sdtContent>
            </w:sdt>
            <w:r>
              <w:rPr>
                <w:b/>
                <w:sz w:val="20"/>
                <w:szCs w:val="20"/>
              </w:rPr>
              <w:t>Examples</w:t>
            </w:r>
          </w:p>
        </w:tc>
        <w:tc>
          <w:tcPr>
            <w:tcW w:w="3615" w:type="dxa"/>
            <w:shd w:val="clear" w:color="auto" w:fill="D7E3BC"/>
          </w:tcPr>
          <w:p w14:paraId="63A2C1C1" w14:textId="77777777" w:rsidR="00AC49A7" w:rsidRDefault="00000000">
            <w:pPr>
              <w:numPr>
                <w:ilvl w:val="0"/>
                <w:numId w:val="3"/>
              </w:numPr>
              <w:spacing w:after="120" w:line="240" w:lineRule="auto"/>
              <w:rPr>
                <w:color w:val="1D1D1D"/>
                <w:sz w:val="20"/>
                <w:szCs w:val="20"/>
              </w:rPr>
            </w:pPr>
            <w:r>
              <w:rPr>
                <w:color w:val="1D1D1D"/>
                <w:sz w:val="20"/>
                <w:szCs w:val="20"/>
              </w:rPr>
              <w:t xml:space="preserve">Prospectus, </w:t>
            </w:r>
            <w:proofErr w:type="gramStart"/>
            <w:r>
              <w:rPr>
                <w:color w:val="1D1D1D"/>
                <w:sz w:val="20"/>
                <w:szCs w:val="20"/>
              </w:rPr>
              <w:t>programme</w:t>
            </w:r>
            <w:proofErr w:type="gramEnd"/>
            <w:r>
              <w:rPr>
                <w:color w:val="1D1D1D"/>
                <w:sz w:val="20"/>
                <w:szCs w:val="20"/>
              </w:rPr>
              <w:t xml:space="preserve"> and course information. </w:t>
            </w:r>
          </w:p>
          <w:p w14:paraId="75EFECB1" w14:textId="77777777" w:rsidR="00AC49A7" w:rsidRDefault="00000000">
            <w:pPr>
              <w:numPr>
                <w:ilvl w:val="0"/>
                <w:numId w:val="3"/>
              </w:numPr>
              <w:spacing w:after="120" w:line="240" w:lineRule="auto"/>
              <w:rPr>
                <w:color w:val="1D1D1D"/>
                <w:sz w:val="20"/>
                <w:szCs w:val="20"/>
              </w:rPr>
            </w:pPr>
            <w:r>
              <w:rPr>
                <w:color w:val="1D1D1D"/>
                <w:sz w:val="20"/>
                <w:szCs w:val="20"/>
              </w:rPr>
              <w:t>Press releases (not under embargo).</w:t>
            </w:r>
          </w:p>
          <w:p w14:paraId="10582B81" w14:textId="77777777" w:rsidR="00AC49A7" w:rsidRDefault="00000000">
            <w:pPr>
              <w:numPr>
                <w:ilvl w:val="0"/>
                <w:numId w:val="3"/>
              </w:numPr>
              <w:spacing w:after="120" w:line="240" w:lineRule="auto"/>
              <w:rPr>
                <w:color w:val="1D1D1D"/>
                <w:sz w:val="20"/>
                <w:szCs w:val="20"/>
              </w:rPr>
            </w:pPr>
            <w:r>
              <w:rPr>
                <w:color w:val="1D1D1D"/>
                <w:sz w:val="20"/>
                <w:szCs w:val="20"/>
              </w:rPr>
              <w:t>Open content on the BSU website.</w:t>
            </w:r>
          </w:p>
          <w:p w14:paraId="2189A83E" w14:textId="77777777" w:rsidR="00AC49A7" w:rsidRDefault="00000000">
            <w:pPr>
              <w:numPr>
                <w:ilvl w:val="0"/>
                <w:numId w:val="3"/>
              </w:numPr>
              <w:spacing w:after="120" w:line="240" w:lineRule="auto"/>
              <w:rPr>
                <w:color w:val="1D1D1D"/>
                <w:sz w:val="20"/>
                <w:szCs w:val="20"/>
              </w:rPr>
            </w:pPr>
            <w:r>
              <w:rPr>
                <w:color w:val="1D1D1D"/>
                <w:sz w:val="20"/>
                <w:szCs w:val="20"/>
              </w:rPr>
              <w:t>Flyers and publicity leaflets.</w:t>
            </w:r>
          </w:p>
          <w:p w14:paraId="390804BA" w14:textId="77777777" w:rsidR="00AC49A7" w:rsidRDefault="00000000">
            <w:pPr>
              <w:numPr>
                <w:ilvl w:val="0"/>
                <w:numId w:val="3"/>
              </w:numPr>
              <w:spacing w:after="120" w:line="240" w:lineRule="auto"/>
              <w:rPr>
                <w:color w:val="1D1D1D"/>
                <w:sz w:val="20"/>
                <w:szCs w:val="20"/>
              </w:rPr>
            </w:pPr>
            <w:r>
              <w:rPr>
                <w:color w:val="1D1D1D"/>
                <w:sz w:val="20"/>
                <w:szCs w:val="20"/>
              </w:rPr>
              <w:t>Published information released under the Freedom of Information Act 2000.</w:t>
            </w:r>
          </w:p>
          <w:p w14:paraId="03AA21E0" w14:textId="77777777" w:rsidR="00AC49A7" w:rsidRDefault="00AC49A7">
            <w:pPr>
              <w:rPr>
                <w:color w:val="1D1D1D"/>
                <w:sz w:val="20"/>
                <w:szCs w:val="20"/>
              </w:rPr>
            </w:pPr>
          </w:p>
        </w:tc>
        <w:tc>
          <w:tcPr>
            <w:tcW w:w="3720" w:type="dxa"/>
            <w:shd w:val="clear" w:color="auto" w:fill="FBD5B5"/>
          </w:tcPr>
          <w:p w14:paraId="30E23ABC" w14:textId="77777777" w:rsidR="00AC49A7" w:rsidRDefault="00000000">
            <w:pPr>
              <w:numPr>
                <w:ilvl w:val="0"/>
                <w:numId w:val="3"/>
              </w:numPr>
              <w:spacing w:after="120" w:line="240" w:lineRule="auto"/>
              <w:rPr>
                <w:color w:val="1D1D1D"/>
                <w:sz w:val="20"/>
                <w:szCs w:val="20"/>
              </w:rPr>
            </w:pPr>
            <w:r>
              <w:rPr>
                <w:color w:val="1D1D1D"/>
                <w:sz w:val="20"/>
                <w:szCs w:val="20"/>
              </w:rPr>
              <w:t>Some committee minutes.</w:t>
            </w:r>
          </w:p>
          <w:p w14:paraId="71F40626" w14:textId="77777777" w:rsidR="00AC49A7" w:rsidRDefault="00000000">
            <w:pPr>
              <w:numPr>
                <w:ilvl w:val="0"/>
                <w:numId w:val="3"/>
              </w:numPr>
              <w:spacing w:after="120" w:line="240" w:lineRule="auto"/>
              <w:rPr>
                <w:color w:val="1D1D1D"/>
                <w:sz w:val="20"/>
                <w:szCs w:val="20"/>
              </w:rPr>
            </w:pPr>
            <w:r>
              <w:rPr>
                <w:color w:val="1D1D1D"/>
                <w:sz w:val="20"/>
                <w:szCs w:val="20"/>
              </w:rPr>
              <w:t xml:space="preserve">Some </w:t>
            </w:r>
            <w:proofErr w:type="gramStart"/>
            <w:r>
              <w:rPr>
                <w:color w:val="1D1D1D"/>
                <w:sz w:val="20"/>
                <w:szCs w:val="20"/>
              </w:rPr>
              <w:t>intranet</w:t>
            </w:r>
            <w:proofErr w:type="gramEnd"/>
            <w:r>
              <w:rPr>
                <w:color w:val="1D1D1D"/>
                <w:sz w:val="20"/>
                <w:szCs w:val="20"/>
              </w:rPr>
              <w:t xml:space="preserve"> content.</w:t>
            </w:r>
          </w:p>
          <w:p w14:paraId="399CE76D" w14:textId="77777777" w:rsidR="00AC49A7" w:rsidRDefault="00000000">
            <w:pPr>
              <w:numPr>
                <w:ilvl w:val="0"/>
                <w:numId w:val="3"/>
              </w:numPr>
              <w:spacing w:after="120" w:line="240" w:lineRule="auto"/>
              <w:rPr>
                <w:color w:val="1D1D1D"/>
                <w:sz w:val="20"/>
                <w:szCs w:val="20"/>
              </w:rPr>
            </w:pPr>
            <w:r>
              <w:rPr>
                <w:color w:val="1D1D1D"/>
                <w:sz w:val="20"/>
                <w:szCs w:val="20"/>
              </w:rPr>
              <w:t>University timetables.</w:t>
            </w:r>
          </w:p>
          <w:p w14:paraId="536711BE" w14:textId="77777777" w:rsidR="00AC49A7" w:rsidRDefault="00000000">
            <w:pPr>
              <w:numPr>
                <w:ilvl w:val="0"/>
                <w:numId w:val="3"/>
              </w:numPr>
              <w:spacing w:after="120" w:line="240" w:lineRule="auto"/>
              <w:rPr>
                <w:color w:val="1D1D1D"/>
                <w:sz w:val="20"/>
                <w:szCs w:val="20"/>
              </w:rPr>
            </w:pPr>
            <w:r>
              <w:rPr>
                <w:color w:val="1D1D1D"/>
                <w:sz w:val="20"/>
                <w:szCs w:val="20"/>
              </w:rPr>
              <w:t>Online directory of contact details.</w:t>
            </w:r>
          </w:p>
          <w:p w14:paraId="34209B5D" w14:textId="77777777" w:rsidR="00AC49A7" w:rsidRDefault="00000000">
            <w:pPr>
              <w:numPr>
                <w:ilvl w:val="0"/>
                <w:numId w:val="3"/>
              </w:numPr>
              <w:spacing w:after="120" w:line="240" w:lineRule="auto"/>
              <w:rPr>
                <w:color w:val="1D1D1D"/>
                <w:sz w:val="20"/>
                <w:szCs w:val="20"/>
              </w:rPr>
            </w:pPr>
            <w:r>
              <w:rPr>
                <w:color w:val="1D1D1D"/>
                <w:sz w:val="20"/>
                <w:szCs w:val="20"/>
              </w:rPr>
              <w:t>Learning and teaching materials.</w:t>
            </w:r>
          </w:p>
          <w:p w14:paraId="61F5037E" w14:textId="77777777" w:rsidR="00AC49A7" w:rsidRDefault="00000000">
            <w:pPr>
              <w:numPr>
                <w:ilvl w:val="0"/>
                <w:numId w:val="3"/>
              </w:numPr>
              <w:spacing w:after="120" w:line="240" w:lineRule="auto"/>
              <w:rPr>
                <w:color w:val="1D1D1D"/>
                <w:sz w:val="20"/>
                <w:szCs w:val="20"/>
              </w:rPr>
            </w:pPr>
            <w:r>
              <w:rPr>
                <w:color w:val="1D1D1D"/>
                <w:sz w:val="20"/>
                <w:szCs w:val="20"/>
              </w:rPr>
              <w:t>Procurement documents.</w:t>
            </w:r>
          </w:p>
          <w:p w14:paraId="0F93E845" w14:textId="77777777" w:rsidR="00AC49A7" w:rsidRDefault="00AC49A7">
            <w:pPr>
              <w:rPr>
                <w:color w:val="1D1D1D"/>
                <w:sz w:val="20"/>
                <w:szCs w:val="20"/>
              </w:rPr>
            </w:pPr>
          </w:p>
        </w:tc>
        <w:tc>
          <w:tcPr>
            <w:tcW w:w="4020" w:type="dxa"/>
            <w:shd w:val="clear" w:color="auto" w:fill="E5B9B7"/>
          </w:tcPr>
          <w:p w14:paraId="38425D55" w14:textId="77777777" w:rsidR="00AC49A7" w:rsidRDefault="00000000">
            <w:pPr>
              <w:numPr>
                <w:ilvl w:val="0"/>
                <w:numId w:val="3"/>
              </w:numPr>
              <w:spacing w:after="120" w:line="240" w:lineRule="auto"/>
              <w:rPr>
                <w:color w:val="1D1D1D"/>
                <w:sz w:val="20"/>
                <w:szCs w:val="20"/>
              </w:rPr>
            </w:pPr>
            <w:r>
              <w:rPr>
                <w:color w:val="1D1D1D"/>
                <w:sz w:val="20"/>
                <w:szCs w:val="20"/>
              </w:rPr>
              <w:t>Student personal details.</w:t>
            </w:r>
          </w:p>
          <w:p w14:paraId="65035D8B" w14:textId="77777777" w:rsidR="00AC49A7" w:rsidRDefault="00000000">
            <w:pPr>
              <w:numPr>
                <w:ilvl w:val="0"/>
                <w:numId w:val="3"/>
              </w:numPr>
              <w:spacing w:after="120" w:line="240" w:lineRule="auto"/>
              <w:rPr>
                <w:color w:val="1D1D1D"/>
                <w:sz w:val="20"/>
                <w:szCs w:val="20"/>
              </w:rPr>
            </w:pPr>
            <w:r>
              <w:rPr>
                <w:color w:val="1D1D1D"/>
                <w:sz w:val="20"/>
                <w:szCs w:val="20"/>
              </w:rPr>
              <w:t>Staff personal details.</w:t>
            </w:r>
          </w:p>
          <w:p w14:paraId="4D288B44" w14:textId="77777777" w:rsidR="00AC49A7" w:rsidRDefault="00000000">
            <w:pPr>
              <w:numPr>
                <w:ilvl w:val="0"/>
                <w:numId w:val="3"/>
              </w:numPr>
              <w:spacing w:after="120" w:line="240" w:lineRule="auto"/>
              <w:rPr>
                <w:color w:val="1D1D1D"/>
                <w:sz w:val="20"/>
                <w:szCs w:val="20"/>
              </w:rPr>
            </w:pPr>
            <w:r>
              <w:rPr>
                <w:color w:val="1D1D1D"/>
                <w:sz w:val="20"/>
                <w:szCs w:val="20"/>
              </w:rPr>
              <w:t xml:space="preserve">Sensitive data relating to an individual </w:t>
            </w:r>
            <w:proofErr w:type="gramStart"/>
            <w:r>
              <w:rPr>
                <w:color w:val="1D1D1D"/>
                <w:sz w:val="20"/>
                <w:szCs w:val="20"/>
              </w:rPr>
              <w:t>e.g.</w:t>
            </w:r>
            <w:proofErr w:type="gramEnd"/>
            <w:r>
              <w:rPr>
                <w:color w:val="1D1D1D"/>
                <w:sz w:val="20"/>
                <w:szCs w:val="20"/>
              </w:rPr>
              <w:t xml:space="preserve"> research participant data.</w:t>
            </w:r>
          </w:p>
          <w:p w14:paraId="27738D84" w14:textId="77777777" w:rsidR="00AC49A7" w:rsidRDefault="00000000">
            <w:pPr>
              <w:numPr>
                <w:ilvl w:val="0"/>
                <w:numId w:val="3"/>
              </w:numPr>
              <w:spacing w:after="120" w:line="240" w:lineRule="auto"/>
              <w:rPr>
                <w:color w:val="1D1D1D"/>
                <w:sz w:val="20"/>
                <w:szCs w:val="20"/>
              </w:rPr>
            </w:pPr>
            <w:r>
              <w:rPr>
                <w:color w:val="1D1D1D"/>
                <w:sz w:val="20"/>
                <w:szCs w:val="20"/>
              </w:rPr>
              <w:t>Some press releases (under embargo).</w:t>
            </w:r>
          </w:p>
          <w:p w14:paraId="1708C451" w14:textId="77777777" w:rsidR="00AC49A7" w:rsidRDefault="00000000">
            <w:pPr>
              <w:numPr>
                <w:ilvl w:val="0"/>
                <w:numId w:val="3"/>
              </w:numPr>
              <w:spacing w:after="120" w:line="240" w:lineRule="auto"/>
              <w:rPr>
                <w:color w:val="1D1D1D"/>
                <w:sz w:val="20"/>
                <w:szCs w:val="20"/>
              </w:rPr>
            </w:pPr>
            <w:r>
              <w:rPr>
                <w:color w:val="1D1D1D"/>
                <w:sz w:val="20"/>
                <w:szCs w:val="20"/>
              </w:rPr>
              <w:t>Some financial transactions.</w:t>
            </w:r>
          </w:p>
          <w:p w14:paraId="46601637" w14:textId="77777777" w:rsidR="00AC49A7" w:rsidRDefault="00000000">
            <w:pPr>
              <w:numPr>
                <w:ilvl w:val="0"/>
                <w:numId w:val="3"/>
              </w:numPr>
              <w:spacing w:after="120" w:line="240" w:lineRule="auto"/>
              <w:rPr>
                <w:color w:val="1D1D1D"/>
                <w:sz w:val="20"/>
                <w:szCs w:val="20"/>
              </w:rPr>
            </w:pPr>
            <w:r>
              <w:rPr>
                <w:color w:val="1D1D1D"/>
                <w:sz w:val="20"/>
                <w:szCs w:val="20"/>
              </w:rPr>
              <w:t>Some internal reports.</w:t>
            </w:r>
          </w:p>
          <w:p w14:paraId="6F411E0F" w14:textId="77777777" w:rsidR="00AC49A7" w:rsidRDefault="00000000">
            <w:pPr>
              <w:numPr>
                <w:ilvl w:val="0"/>
                <w:numId w:val="3"/>
              </w:numPr>
              <w:spacing w:after="120" w:line="240" w:lineRule="auto"/>
              <w:rPr>
                <w:color w:val="1D1D1D"/>
                <w:sz w:val="20"/>
                <w:szCs w:val="20"/>
              </w:rPr>
            </w:pPr>
            <w:r>
              <w:rPr>
                <w:color w:val="1D1D1D"/>
                <w:sz w:val="20"/>
                <w:szCs w:val="20"/>
              </w:rPr>
              <w:t>Some commercial contracts.</w:t>
            </w:r>
          </w:p>
          <w:p w14:paraId="302B1CBD" w14:textId="77777777" w:rsidR="00AC49A7" w:rsidRDefault="00000000">
            <w:pPr>
              <w:widowControl/>
              <w:numPr>
                <w:ilvl w:val="0"/>
                <w:numId w:val="3"/>
              </w:numPr>
              <w:spacing w:after="120" w:line="240" w:lineRule="auto"/>
              <w:rPr>
                <w:sz w:val="20"/>
                <w:szCs w:val="20"/>
              </w:rPr>
            </w:pPr>
            <w:r>
              <w:rPr>
                <w:color w:val="1D1D1D"/>
                <w:sz w:val="20"/>
                <w:szCs w:val="20"/>
              </w:rPr>
              <w:t>Some research data.</w:t>
            </w:r>
          </w:p>
        </w:tc>
      </w:tr>
      <w:tr w:rsidR="00AC49A7" w14:paraId="73371A63" w14:textId="77777777">
        <w:trPr>
          <w:trHeight w:val="200"/>
        </w:trPr>
        <w:tc>
          <w:tcPr>
            <w:tcW w:w="2370" w:type="dxa"/>
            <w:vMerge w:val="restart"/>
          </w:tcPr>
          <w:p w14:paraId="1A5F2F02" w14:textId="77777777" w:rsidR="00AC49A7" w:rsidRDefault="00000000">
            <w:pPr>
              <w:rPr>
                <w:b/>
                <w:sz w:val="20"/>
                <w:szCs w:val="20"/>
              </w:rPr>
            </w:pPr>
            <w:r>
              <w:rPr>
                <w:b/>
                <w:sz w:val="20"/>
                <w:szCs w:val="20"/>
              </w:rPr>
              <w:t xml:space="preserve">PERSONAL </w:t>
            </w:r>
            <w:sdt>
              <w:sdtPr>
                <w:tag w:val="goog_rdk_17"/>
                <w:id w:val="-590939657"/>
              </w:sdtPr>
              <w:sdtContent>
                <w:ins w:id="12" w:author="Lucy Newton" w:date="2023-02-13T17:46:00Z">
                  <w:r>
                    <w:rPr>
                      <w:b/>
                      <w:sz w:val="20"/>
                      <w:szCs w:val="20"/>
                    </w:rPr>
                    <w:t xml:space="preserve">DATA </w:t>
                  </w:r>
                </w:ins>
              </w:sdtContent>
            </w:sdt>
            <w:sdt>
              <w:sdtPr>
                <w:tag w:val="goog_rdk_18"/>
                <w:id w:val="-562869682"/>
              </w:sdtPr>
              <w:sdtContent>
                <w:del w:id="13" w:author="Lucy Newton" w:date="2023-02-13T17:46:00Z">
                  <w:r>
                    <w:rPr>
                      <w:b/>
                      <w:sz w:val="20"/>
                      <w:szCs w:val="20"/>
                    </w:rPr>
                    <w:delText xml:space="preserve">INFORMATION </w:delText>
                  </w:r>
                </w:del>
              </w:sdtContent>
            </w:sdt>
            <w:r>
              <w:rPr>
                <w:b/>
                <w:sz w:val="20"/>
                <w:szCs w:val="20"/>
              </w:rPr>
              <w:t xml:space="preserve">– As defined by the General Data Protection Regulation </w:t>
            </w:r>
            <w:r>
              <w:rPr>
                <w:b/>
                <w:sz w:val="20"/>
                <w:szCs w:val="20"/>
              </w:rPr>
              <w:lastRenderedPageBreak/>
              <w:t>2016 (GDPR) and the Data Protection Act 2018 (DPA 2018). (Please see the University’s Data Protection Policy)</w:t>
            </w:r>
          </w:p>
          <w:p w14:paraId="509B27BC" w14:textId="77777777" w:rsidR="00AC49A7" w:rsidRDefault="00AC49A7">
            <w:pPr>
              <w:rPr>
                <w:b/>
                <w:sz w:val="20"/>
                <w:szCs w:val="20"/>
              </w:rPr>
            </w:pPr>
          </w:p>
          <w:p w14:paraId="6B502BA0" w14:textId="77777777" w:rsidR="00AC49A7" w:rsidRDefault="00000000">
            <w:pPr>
              <w:rPr>
                <w:b/>
                <w:sz w:val="20"/>
                <w:szCs w:val="20"/>
              </w:rPr>
            </w:pPr>
            <w:r>
              <w:rPr>
                <w:b/>
                <w:sz w:val="20"/>
                <w:szCs w:val="20"/>
              </w:rPr>
              <w:t>Examples (non-exhaustive)</w:t>
            </w:r>
          </w:p>
          <w:p w14:paraId="7DA696DA" w14:textId="77777777" w:rsidR="00AC49A7" w:rsidRDefault="00AC49A7">
            <w:pPr>
              <w:rPr>
                <w:b/>
                <w:sz w:val="20"/>
                <w:szCs w:val="20"/>
              </w:rPr>
            </w:pPr>
          </w:p>
        </w:tc>
        <w:tc>
          <w:tcPr>
            <w:tcW w:w="3615" w:type="dxa"/>
            <w:shd w:val="clear" w:color="auto" w:fill="D7E3BC"/>
          </w:tcPr>
          <w:p w14:paraId="7AF6219A" w14:textId="77777777" w:rsidR="00AC49A7" w:rsidRDefault="00000000">
            <w:pPr>
              <w:spacing w:after="120" w:line="240" w:lineRule="auto"/>
              <w:rPr>
                <w:b/>
                <w:color w:val="1D1D1D"/>
                <w:sz w:val="20"/>
                <w:szCs w:val="20"/>
              </w:rPr>
            </w:pPr>
            <w:r>
              <w:rPr>
                <w:b/>
                <w:color w:val="1D1D1D"/>
                <w:sz w:val="20"/>
                <w:szCs w:val="20"/>
              </w:rPr>
              <w:lastRenderedPageBreak/>
              <w:t>Public/ Information Assets may include but are not limited to:</w:t>
            </w:r>
          </w:p>
          <w:p w14:paraId="4F740D40" w14:textId="77777777" w:rsidR="00AC49A7" w:rsidRDefault="00000000">
            <w:pPr>
              <w:spacing w:after="120" w:line="240" w:lineRule="auto"/>
              <w:rPr>
                <w:color w:val="1D1D1D"/>
                <w:sz w:val="20"/>
                <w:szCs w:val="20"/>
              </w:rPr>
            </w:pPr>
            <w:r>
              <w:rPr>
                <w:color w:val="1D1D1D"/>
                <w:sz w:val="20"/>
                <w:szCs w:val="20"/>
              </w:rPr>
              <w:t xml:space="preserve">Anonymised information - information which cannot identify an individual either in isolation or when combined </w:t>
            </w:r>
            <w:r>
              <w:rPr>
                <w:color w:val="1D1D1D"/>
                <w:sz w:val="20"/>
                <w:szCs w:val="20"/>
              </w:rPr>
              <w:lastRenderedPageBreak/>
              <w:t>with other information (Article 4, GDPR). (NB Anonymised data may also carry other handling requirements)</w:t>
            </w:r>
          </w:p>
          <w:p w14:paraId="322D3747" w14:textId="77777777" w:rsidR="00AC49A7" w:rsidRDefault="00000000">
            <w:pPr>
              <w:spacing w:after="120" w:line="240" w:lineRule="auto"/>
              <w:rPr>
                <w:color w:val="1D1D1D"/>
                <w:sz w:val="20"/>
                <w:szCs w:val="20"/>
              </w:rPr>
            </w:pPr>
            <w:r>
              <w:rPr>
                <w:color w:val="1D1D1D"/>
                <w:sz w:val="20"/>
                <w:szCs w:val="20"/>
              </w:rPr>
              <w:t xml:space="preserve">Staff Details shared publicly by the </w:t>
            </w:r>
            <w:proofErr w:type="gramStart"/>
            <w:r>
              <w:rPr>
                <w:color w:val="1D1D1D"/>
                <w:sz w:val="20"/>
                <w:szCs w:val="20"/>
              </w:rPr>
              <w:t>University</w:t>
            </w:r>
            <w:proofErr w:type="gramEnd"/>
          </w:p>
          <w:p w14:paraId="0BAE6F45" w14:textId="77777777" w:rsidR="00AC49A7" w:rsidRDefault="00000000">
            <w:pPr>
              <w:spacing w:after="120" w:line="240" w:lineRule="auto"/>
              <w:rPr>
                <w:color w:val="1D1D1D"/>
                <w:sz w:val="20"/>
                <w:szCs w:val="20"/>
              </w:rPr>
            </w:pPr>
            <w:r>
              <w:rPr>
                <w:color w:val="1D1D1D"/>
                <w:sz w:val="20"/>
                <w:szCs w:val="20"/>
              </w:rPr>
              <w:t>Information on individuals made public with their consent including on social media sites or departmental websites</w:t>
            </w:r>
          </w:p>
        </w:tc>
        <w:tc>
          <w:tcPr>
            <w:tcW w:w="3720" w:type="dxa"/>
            <w:shd w:val="clear" w:color="auto" w:fill="FBD5B5"/>
          </w:tcPr>
          <w:p w14:paraId="3DEF60B1" w14:textId="77777777" w:rsidR="00AC49A7" w:rsidRDefault="00000000">
            <w:pPr>
              <w:spacing w:after="120" w:line="240" w:lineRule="auto"/>
              <w:rPr>
                <w:b/>
                <w:color w:val="1D1D1D"/>
                <w:sz w:val="20"/>
                <w:szCs w:val="20"/>
              </w:rPr>
            </w:pPr>
            <w:r>
              <w:rPr>
                <w:b/>
                <w:color w:val="1D1D1D"/>
                <w:sz w:val="20"/>
                <w:szCs w:val="20"/>
              </w:rPr>
              <w:lastRenderedPageBreak/>
              <w:t>Internal/ Information Assets may include but are not limited to:</w:t>
            </w:r>
          </w:p>
          <w:p w14:paraId="235D29BD" w14:textId="77777777" w:rsidR="00AC49A7" w:rsidRDefault="00000000">
            <w:pPr>
              <w:spacing w:after="120" w:line="240" w:lineRule="auto"/>
              <w:rPr>
                <w:color w:val="1D1D1D"/>
                <w:sz w:val="20"/>
                <w:szCs w:val="20"/>
              </w:rPr>
            </w:pPr>
            <w:r>
              <w:rPr>
                <w:color w:val="1D1D1D"/>
                <w:sz w:val="20"/>
                <w:szCs w:val="20"/>
              </w:rPr>
              <w:t>Staff Names</w:t>
            </w:r>
          </w:p>
          <w:p w14:paraId="4816FD6B" w14:textId="77777777" w:rsidR="00AC49A7" w:rsidRDefault="00000000">
            <w:pPr>
              <w:spacing w:after="120" w:line="240" w:lineRule="auto"/>
              <w:rPr>
                <w:color w:val="1D1D1D"/>
                <w:sz w:val="20"/>
                <w:szCs w:val="20"/>
              </w:rPr>
            </w:pPr>
            <w:r>
              <w:rPr>
                <w:color w:val="1D1D1D"/>
                <w:sz w:val="20"/>
                <w:szCs w:val="20"/>
              </w:rPr>
              <w:t xml:space="preserve">Staff Work Contact Details (including </w:t>
            </w:r>
            <w:r>
              <w:rPr>
                <w:color w:val="1D1D1D"/>
                <w:sz w:val="20"/>
                <w:szCs w:val="20"/>
              </w:rPr>
              <w:lastRenderedPageBreak/>
              <w:t>job titles)</w:t>
            </w:r>
          </w:p>
          <w:p w14:paraId="3504CFD5" w14:textId="77777777" w:rsidR="00AC49A7" w:rsidRDefault="00000000">
            <w:pPr>
              <w:spacing w:after="120" w:line="240" w:lineRule="auto"/>
              <w:rPr>
                <w:color w:val="1D1D1D"/>
                <w:sz w:val="20"/>
                <w:szCs w:val="20"/>
              </w:rPr>
            </w:pPr>
            <w:r>
              <w:rPr>
                <w:color w:val="1D1D1D"/>
                <w:sz w:val="20"/>
                <w:szCs w:val="20"/>
              </w:rPr>
              <w:t>Student Names and Email addresses</w:t>
            </w:r>
          </w:p>
          <w:p w14:paraId="14A5EFAE" w14:textId="77777777" w:rsidR="00AC49A7" w:rsidRDefault="00000000">
            <w:pPr>
              <w:spacing w:after="120" w:line="240" w:lineRule="auto"/>
              <w:rPr>
                <w:color w:val="1D1D1D"/>
                <w:sz w:val="20"/>
                <w:szCs w:val="20"/>
              </w:rPr>
            </w:pPr>
            <w:r>
              <w:rPr>
                <w:color w:val="1D1D1D"/>
                <w:sz w:val="20"/>
                <w:szCs w:val="20"/>
              </w:rPr>
              <w:t>Academic Staff Qualifications and</w:t>
            </w:r>
          </w:p>
          <w:p w14:paraId="3CE89CC2" w14:textId="77777777" w:rsidR="00AC49A7" w:rsidRDefault="00000000">
            <w:pPr>
              <w:spacing w:after="120" w:line="240" w:lineRule="auto"/>
              <w:rPr>
                <w:color w:val="1D1D1D"/>
                <w:sz w:val="20"/>
                <w:szCs w:val="20"/>
              </w:rPr>
            </w:pPr>
            <w:r>
              <w:rPr>
                <w:color w:val="1D1D1D"/>
                <w:sz w:val="20"/>
                <w:szCs w:val="20"/>
              </w:rPr>
              <w:t>Publication Details</w:t>
            </w:r>
          </w:p>
          <w:p w14:paraId="42D2A14F" w14:textId="77777777" w:rsidR="00AC49A7" w:rsidRDefault="00000000">
            <w:pPr>
              <w:spacing w:after="120" w:line="240" w:lineRule="auto"/>
              <w:rPr>
                <w:color w:val="1D1D1D"/>
                <w:sz w:val="20"/>
                <w:szCs w:val="20"/>
              </w:rPr>
            </w:pPr>
            <w:r>
              <w:rPr>
                <w:color w:val="1D1D1D"/>
                <w:sz w:val="20"/>
                <w:szCs w:val="20"/>
              </w:rPr>
              <w:t>ID Number</w:t>
            </w:r>
          </w:p>
          <w:p w14:paraId="25831D95" w14:textId="77777777" w:rsidR="00AC49A7" w:rsidRDefault="00000000">
            <w:pPr>
              <w:spacing w:after="120" w:line="240" w:lineRule="auto"/>
              <w:rPr>
                <w:color w:val="1D1D1D"/>
                <w:sz w:val="20"/>
                <w:szCs w:val="20"/>
              </w:rPr>
            </w:pPr>
            <w:r>
              <w:rPr>
                <w:color w:val="1D1D1D"/>
                <w:sz w:val="20"/>
                <w:szCs w:val="20"/>
              </w:rPr>
              <w:t>Online identifier (social media sites)</w:t>
            </w:r>
          </w:p>
          <w:p w14:paraId="3212945A" w14:textId="77777777" w:rsidR="00AC49A7" w:rsidRDefault="00000000">
            <w:pPr>
              <w:spacing w:after="120" w:line="240" w:lineRule="auto"/>
              <w:rPr>
                <w:color w:val="1D1D1D"/>
                <w:sz w:val="20"/>
                <w:szCs w:val="20"/>
              </w:rPr>
            </w:pPr>
            <w:r>
              <w:rPr>
                <w:color w:val="1D1D1D"/>
                <w:sz w:val="20"/>
                <w:szCs w:val="20"/>
              </w:rPr>
              <w:t>Location data</w:t>
            </w:r>
          </w:p>
          <w:p w14:paraId="0DD21584" w14:textId="77777777" w:rsidR="00AC49A7" w:rsidRDefault="00000000">
            <w:pPr>
              <w:spacing w:after="120" w:line="240" w:lineRule="auto"/>
              <w:rPr>
                <w:color w:val="1D1D1D"/>
                <w:sz w:val="20"/>
                <w:szCs w:val="20"/>
              </w:rPr>
            </w:pPr>
            <w:r>
              <w:rPr>
                <w:color w:val="1D1D1D"/>
                <w:sz w:val="20"/>
                <w:szCs w:val="20"/>
              </w:rPr>
              <w:t>Mobile phone number</w:t>
            </w:r>
          </w:p>
          <w:p w14:paraId="4F90341B" w14:textId="77777777" w:rsidR="00AC49A7" w:rsidRDefault="00AC49A7">
            <w:pPr>
              <w:spacing w:after="120" w:line="240" w:lineRule="auto"/>
              <w:rPr>
                <w:color w:val="1D1D1D"/>
                <w:sz w:val="20"/>
                <w:szCs w:val="20"/>
              </w:rPr>
            </w:pPr>
          </w:p>
        </w:tc>
        <w:tc>
          <w:tcPr>
            <w:tcW w:w="4020" w:type="dxa"/>
            <w:shd w:val="clear" w:color="auto" w:fill="E5B9B7"/>
          </w:tcPr>
          <w:p w14:paraId="6A2BD0C3" w14:textId="77777777" w:rsidR="00AC49A7" w:rsidRDefault="00000000">
            <w:pPr>
              <w:spacing w:after="120" w:line="240" w:lineRule="auto"/>
              <w:rPr>
                <w:color w:val="1D1D1D"/>
                <w:sz w:val="20"/>
                <w:szCs w:val="20"/>
              </w:rPr>
            </w:pPr>
            <w:r>
              <w:rPr>
                <w:b/>
                <w:color w:val="1D1D1D"/>
                <w:sz w:val="20"/>
                <w:szCs w:val="20"/>
              </w:rPr>
              <w:lastRenderedPageBreak/>
              <w:t>Confidential Information/ Information Assets may include but are not limited to</w:t>
            </w:r>
            <w:r>
              <w:rPr>
                <w:color w:val="1D1D1D"/>
                <w:sz w:val="20"/>
                <w:szCs w:val="20"/>
              </w:rPr>
              <w:t>:</w:t>
            </w:r>
          </w:p>
          <w:p w14:paraId="2DF4CAB1" w14:textId="77777777" w:rsidR="00AC49A7" w:rsidRDefault="00000000">
            <w:pPr>
              <w:spacing w:after="120" w:line="240" w:lineRule="auto"/>
              <w:rPr>
                <w:color w:val="1D1D1D"/>
                <w:sz w:val="20"/>
                <w:szCs w:val="20"/>
              </w:rPr>
            </w:pPr>
            <w:r>
              <w:rPr>
                <w:color w:val="1D1D1D"/>
                <w:sz w:val="20"/>
                <w:szCs w:val="20"/>
              </w:rPr>
              <w:t xml:space="preserve">Personal data; home address, personal contact details, NI number, age, </w:t>
            </w:r>
            <w:r>
              <w:rPr>
                <w:color w:val="1D1D1D"/>
                <w:sz w:val="20"/>
                <w:szCs w:val="20"/>
              </w:rPr>
              <w:lastRenderedPageBreak/>
              <w:t>individual’s image (including CCTV footage)</w:t>
            </w:r>
          </w:p>
          <w:p w14:paraId="2310B9D3" w14:textId="77777777" w:rsidR="00AC49A7" w:rsidRDefault="00000000">
            <w:pPr>
              <w:spacing w:after="120" w:line="240" w:lineRule="auto"/>
              <w:rPr>
                <w:color w:val="1D1D1D"/>
                <w:sz w:val="20"/>
                <w:szCs w:val="20"/>
              </w:rPr>
            </w:pPr>
            <w:r>
              <w:rPr>
                <w:color w:val="1D1D1D"/>
                <w:sz w:val="20"/>
                <w:szCs w:val="20"/>
              </w:rPr>
              <w:t>Staff appointment, promotion or details of personal affairs, employee contract information, wage slips, passports, driving licences, death certificates and non-disclosure agreements.</w:t>
            </w:r>
          </w:p>
          <w:p w14:paraId="53B59F1B" w14:textId="77777777" w:rsidR="00AC49A7" w:rsidRDefault="00000000">
            <w:pPr>
              <w:spacing w:after="120" w:line="240" w:lineRule="auto"/>
              <w:rPr>
                <w:color w:val="1D1D1D"/>
                <w:sz w:val="20"/>
                <w:szCs w:val="20"/>
              </w:rPr>
            </w:pPr>
            <w:r>
              <w:rPr>
                <w:color w:val="1D1D1D"/>
                <w:sz w:val="20"/>
                <w:szCs w:val="20"/>
              </w:rPr>
              <w:t>Student registration and attendance details, exam scripts, marks, comments on student performance, student academic progression, provisional degree classification prior to formal approval and any publication</w:t>
            </w:r>
          </w:p>
          <w:p w14:paraId="79A5A546" w14:textId="77777777" w:rsidR="00AC49A7" w:rsidRDefault="00000000">
            <w:pPr>
              <w:spacing w:after="120" w:line="240" w:lineRule="auto"/>
              <w:rPr>
                <w:color w:val="1D1D1D"/>
                <w:sz w:val="20"/>
                <w:szCs w:val="20"/>
              </w:rPr>
            </w:pPr>
            <w:r>
              <w:rPr>
                <w:color w:val="1D1D1D"/>
                <w:sz w:val="20"/>
                <w:szCs w:val="20"/>
              </w:rPr>
              <w:t>Sensitive personal data;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and the commission or alleged commission by them of any criminal convictions or offence, or any proceedings for any offence committed or alleged to have been committed by them, the disposal of such proceedings or the sentence of any court in such proceedings.</w:t>
            </w:r>
          </w:p>
          <w:p w14:paraId="62C25FCB" w14:textId="77777777" w:rsidR="00AC49A7" w:rsidRDefault="00000000">
            <w:pPr>
              <w:spacing w:after="120" w:line="240" w:lineRule="auto"/>
              <w:rPr>
                <w:color w:val="1D1D1D"/>
                <w:sz w:val="20"/>
                <w:szCs w:val="20"/>
              </w:rPr>
            </w:pPr>
            <w:r>
              <w:rPr>
                <w:color w:val="1D1D1D"/>
                <w:sz w:val="20"/>
                <w:szCs w:val="20"/>
              </w:rPr>
              <w:t xml:space="preserve">Biometric data </w:t>
            </w:r>
            <w:proofErr w:type="gramStart"/>
            <w:r>
              <w:rPr>
                <w:color w:val="1D1D1D"/>
                <w:sz w:val="20"/>
                <w:szCs w:val="20"/>
              </w:rPr>
              <w:t>e.g.</w:t>
            </w:r>
            <w:proofErr w:type="gramEnd"/>
            <w:r>
              <w:rPr>
                <w:color w:val="1D1D1D"/>
                <w:sz w:val="20"/>
                <w:szCs w:val="20"/>
              </w:rPr>
              <w:t xml:space="preserve"> fingerprints, facial recognition.</w:t>
            </w:r>
          </w:p>
          <w:p w14:paraId="55E1E834" w14:textId="77777777" w:rsidR="00AC49A7" w:rsidRDefault="00000000">
            <w:pPr>
              <w:spacing w:after="120" w:line="240" w:lineRule="auto"/>
              <w:rPr>
                <w:color w:val="1D1D1D"/>
                <w:sz w:val="20"/>
                <w:szCs w:val="20"/>
              </w:rPr>
            </w:pPr>
            <w:r>
              <w:rPr>
                <w:color w:val="1D1D1D"/>
                <w:sz w:val="20"/>
                <w:szCs w:val="20"/>
              </w:rPr>
              <w:t xml:space="preserve">Financial information relating to individuals </w:t>
            </w:r>
            <w:proofErr w:type="gramStart"/>
            <w:r>
              <w:rPr>
                <w:color w:val="1D1D1D"/>
                <w:sz w:val="20"/>
                <w:szCs w:val="20"/>
              </w:rPr>
              <w:t>e.g.</w:t>
            </w:r>
            <w:proofErr w:type="gramEnd"/>
            <w:r>
              <w:rPr>
                <w:color w:val="1D1D1D"/>
                <w:sz w:val="20"/>
                <w:szCs w:val="20"/>
              </w:rPr>
              <w:t xml:space="preserve"> banking information, salary details, </w:t>
            </w:r>
            <w:r>
              <w:rPr>
                <w:color w:val="1D1D1D"/>
                <w:sz w:val="20"/>
                <w:szCs w:val="20"/>
              </w:rPr>
              <w:lastRenderedPageBreak/>
              <w:t>indebtedness (student fees)</w:t>
            </w:r>
          </w:p>
          <w:p w14:paraId="5695FD96" w14:textId="77777777" w:rsidR="00AC49A7" w:rsidRDefault="00000000">
            <w:pPr>
              <w:spacing w:after="120" w:line="240" w:lineRule="auto"/>
              <w:rPr>
                <w:color w:val="1D1D1D"/>
                <w:sz w:val="20"/>
                <w:szCs w:val="20"/>
              </w:rPr>
            </w:pPr>
            <w:r>
              <w:rPr>
                <w:color w:val="1D1D1D"/>
                <w:sz w:val="20"/>
                <w:szCs w:val="20"/>
              </w:rPr>
              <w:t>Grievance/disciplinary proceedings</w:t>
            </w:r>
          </w:p>
          <w:p w14:paraId="532E5682" w14:textId="77777777" w:rsidR="00AC49A7" w:rsidRDefault="00000000">
            <w:pPr>
              <w:spacing w:after="120" w:line="240" w:lineRule="auto"/>
              <w:rPr>
                <w:color w:val="1D1D1D"/>
                <w:sz w:val="20"/>
                <w:szCs w:val="20"/>
              </w:rPr>
            </w:pPr>
            <w:r>
              <w:rPr>
                <w:color w:val="1D1D1D"/>
                <w:sz w:val="20"/>
                <w:szCs w:val="20"/>
              </w:rPr>
              <w:t>References for staff or students UCAS forms</w:t>
            </w:r>
          </w:p>
          <w:p w14:paraId="33B98C19" w14:textId="77777777" w:rsidR="00AC49A7" w:rsidRDefault="00AC49A7">
            <w:pPr>
              <w:spacing w:after="120" w:line="240" w:lineRule="auto"/>
              <w:rPr>
                <w:color w:val="1D1D1D"/>
                <w:sz w:val="20"/>
                <w:szCs w:val="20"/>
              </w:rPr>
            </w:pPr>
          </w:p>
          <w:p w14:paraId="704070DF" w14:textId="77777777" w:rsidR="00AC49A7" w:rsidRDefault="00AC49A7">
            <w:pPr>
              <w:spacing w:after="120" w:line="240" w:lineRule="auto"/>
              <w:rPr>
                <w:color w:val="1D1D1D"/>
                <w:sz w:val="20"/>
                <w:szCs w:val="20"/>
              </w:rPr>
            </w:pPr>
          </w:p>
        </w:tc>
      </w:tr>
      <w:tr w:rsidR="00AC49A7" w14:paraId="1019188C" w14:textId="77777777">
        <w:trPr>
          <w:trHeight w:val="200"/>
        </w:trPr>
        <w:tc>
          <w:tcPr>
            <w:tcW w:w="2370" w:type="dxa"/>
            <w:vMerge/>
          </w:tcPr>
          <w:p w14:paraId="23FC4014" w14:textId="77777777" w:rsidR="00AC49A7" w:rsidRDefault="00AC49A7">
            <w:pPr>
              <w:pBdr>
                <w:top w:val="nil"/>
                <w:left w:val="nil"/>
                <w:bottom w:val="nil"/>
                <w:right w:val="nil"/>
                <w:between w:val="nil"/>
              </w:pBdr>
              <w:spacing w:after="0" w:line="276" w:lineRule="auto"/>
              <w:rPr>
                <w:color w:val="1D1D1D"/>
                <w:sz w:val="20"/>
                <w:szCs w:val="20"/>
              </w:rPr>
            </w:pPr>
          </w:p>
        </w:tc>
        <w:tc>
          <w:tcPr>
            <w:tcW w:w="3615" w:type="dxa"/>
            <w:shd w:val="clear" w:color="auto" w:fill="D7E3BC"/>
          </w:tcPr>
          <w:p w14:paraId="1F32F956" w14:textId="77777777" w:rsidR="00AC49A7" w:rsidRDefault="00AC49A7">
            <w:pPr>
              <w:spacing w:after="120" w:line="240" w:lineRule="auto"/>
              <w:rPr>
                <w:b/>
                <w:color w:val="1D1D1D"/>
                <w:sz w:val="20"/>
                <w:szCs w:val="20"/>
              </w:rPr>
            </w:pPr>
          </w:p>
        </w:tc>
        <w:tc>
          <w:tcPr>
            <w:tcW w:w="3720" w:type="dxa"/>
            <w:shd w:val="clear" w:color="auto" w:fill="FBD5B5"/>
          </w:tcPr>
          <w:p w14:paraId="01942952" w14:textId="77777777" w:rsidR="00AC49A7" w:rsidRDefault="00000000">
            <w:pPr>
              <w:spacing w:after="120" w:line="240" w:lineRule="auto"/>
              <w:rPr>
                <w:color w:val="1D1D1D"/>
                <w:sz w:val="20"/>
                <w:szCs w:val="20"/>
              </w:rPr>
            </w:pPr>
            <w:r>
              <w:rPr>
                <w:color w:val="1D1D1D"/>
                <w:sz w:val="20"/>
                <w:szCs w:val="20"/>
              </w:rPr>
              <w:t>Dates of birth</w:t>
            </w:r>
          </w:p>
        </w:tc>
        <w:tc>
          <w:tcPr>
            <w:tcW w:w="4020" w:type="dxa"/>
            <w:shd w:val="clear" w:color="auto" w:fill="E5B9B7"/>
          </w:tcPr>
          <w:p w14:paraId="2C01D06F" w14:textId="77777777" w:rsidR="00AC49A7" w:rsidRDefault="00000000">
            <w:pPr>
              <w:spacing w:after="120" w:line="240" w:lineRule="auto"/>
              <w:rPr>
                <w:color w:val="1D1D1D"/>
                <w:sz w:val="20"/>
                <w:szCs w:val="20"/>
              </w:rPr>
            </w:pPr>
            <w:r>
              <w:rPr>
                <w:color w:val="1D1D1D"/>
                <w:sz w:val="20"/>
                <w:szCs w:val="20"/>
              </w:rPr>
              <w:t xml:space="preserve">Individual’s name plus </w:t>
            </w:r>
            <w:proofErr w:type="spellStart"/>
            <w:r>
              <w:rPr>
                <w:color w:val="1D1D1D"/>
                <w:sz w:val="20"/>
                <w:szCs w:val="20"/>
              </w:rPr>
              <w:t>DoB</w:t>
            </w:r>
            <w:proofErr w:type="spellEnd"/>
            <w:r>
              <w:rPr>
                <w:color w:val="1D1D1D"/>
                <w:sz w:val="20"/>
                <w:szCs w:val="20"/>
              </w:rPr>
              <w:t xml:space="preserve"> or other personal data; national insurance number (NI), passport details, home address.</w:t>
            </w:r>
          </w:p>
          <w:p w14:paraId="5CA5FB27" w14:textId="77777777" w:rsidR="00AC49A7" w:rsidRDefault="00000000">
            <w:pPr>
              <w:spacing w:after="120" w:line="240" w:lineRule="auto"/>
              <w:rPr>
                <w:color w:val="1D1D1D"/>
                <w:sz w:val="20"/>
                <w:szCs w:val="20"/>
              </w:rPr>
            </w:pPr>
            <w:r>
              <w:rPr>
                <w:color w:val="1D1D1D"/>
                <w:sz w:val="20"/>
                <w:szCs w:val="20"/>
              </w:rPr>
              <w:t>Adding additional combinations of data can change the overall classification (sensitivity) of the information.</w:t>
            </w:r>
          </w:p>
          <w:p w14:paraId="66A101C9" w14:textId="77777777" w:rsidR="00AC49A7" w:rsidRDefault="00000000">
            <w:pPr>
              <w:spacing w:after="120" w:line="240" w:lineRule="auto"/>
              <w:rPr>
                <w:color w:val="1D1D1D"/>
                <w:sz w:val="20"/>
                <w:szCs w:val="20"/>
              </w:rPr>
            </w:pPr>
            <w:r>
              <w:rPr>
                <w:color w:val="1D1D1D"/>
                <w:sz w:val="20"/>
                <w:szCs w:val="20"/>
              </w:rPr>
              <w:t>Increasing the volume can also increase the classification level. For further detail see the procedure for managing and reporting information breaches.</w:t>
            </w:r>
          </w:p>
          <w:p w14:paraId="49CE72DB" w14:textId="77777777" w:rsidR="00AC49A7" w:rsidRDefault="00AC49A7">
            <w:pPr>
              <w:spacing w:after="120" w:line="240" w:lineRule="auto"/>
              <w:rPr>
                <w:b/>
                <w:color w:val="1D1D1D"/>
                <w:sz w:val="20"/>
                <w:szCs w:val="20"/>
              </w:rPr>
            </w:pPr>
          </w:p>
        </w:tc>
      </w:tr>
      <w:tr w:rsidR="00AC49A7" w14:paraId="6DE93ABA" w14:textId="77777777">
        <w:tc>
          <w:tcPr>
            <w:tcW w:w="2370" w:type="dxa"/>
          </w:tcPr>
          <w:p w14:paraId="2DCF764C" w14:textId="77777777" w:rsidR="00AC49A7" w:rsidRDefault="00000000">
            <w:pPr>
              <w:rPr>
                <w:b/>
                <w:sz w:val="20"/>
                <w:szCs w:val="20"/>
              </w:rPr>
            </w:pPr>
            <w:r>
              <w:rPr>
                <w:b/>
                <w:sz w:val="20"/>
                <w:szCs w:val="20"/>
              </w:rPr>
              <w:t>NON-PERSONAL Information</w:t>
            </w:r>
          </w:p>
          <w:p w14:paraId="0AFA075F" w14:textId="77777777" w:rsidR="00AC49A7" w:rsidRDefault="00000000">
            <w:pPr>
              <w:rPr>
                <w:b/>
                <w:sz w:val="20"/>
                <w:szCs w:val="20"/>
              </w:rPr>
            </w:pPr>
            <w:r>
              <w:rPr>
                <w:b/>
                <w:sz w:val="20"/>
                <w:szCs w:val="20"/>
              </w:rPr>
              <w:t>Examples</w:t>
            </w:r>
          </w:p>
          <w:p w14:paraId="34F97F1C" w14:textId="77777777" w:rsidR="00AC49A7" w:rsidRDefault="00000000">
            <w:pPr>
              <w:rPr>
                <w:b/>
                <w:sz w:val="20"/>
                <w:szCs w:val="20"/>
              </w:rPr>
            </w:pPr>
            <w:r>
              <w:rPr>
                <w:b/>
                <w:sz w:val="20"/>
                <w:szCs w:val="20"/>
              </w:rPr>
              <w:t>(non- exhaustive)</w:t>
            </w:r>
          </w:p>
          <w:p w14:paraId="628E2678" w14:textId="77777777" w:rsidR="00AC49A7" w:rsidRDefault="00AC49A7">
            <w:pPr>
              <w:rPr>
                <w:b/>
                <w:sz w:val="20"/>
                <w:szCs w:val="20"/>
              </w:rPr>
            </w:pPr>
          </w:p>
        </w:tc>
        <w:tc>
          <w:tcPr>
            <w:tcW w:w="3615" w:type="dxa"/>
            <w:shd w:val="clear" w:color="auto" w:fill="D7E3BC"/>
          </w:tcPr>
          <w:p w14:paraId="0266A682" w14:textId="77777777" w:rsidR="00AC49A7" w:rsidRDefault="00000000">
            <w:pPr>
              <w:spacing w:after="120" w:line="240" w:lineRule="auto"/>
              <w:rPr>
                <w:color w:val="1D1D1D"/>
                <w:sz w:val="20"/>
                <w:szCs w:val="20"/>
              </w:rPr>
            </w:pPr>
            <w:r>
              <w:rPr>
                <w:color w:val="1D1D1D"/>
                <w:sz w:val="20"/>
                <w:szCs w:val="20"/>
              </w:rPr>
              <w:t>Anything subject to disclosure under the Freedom of Information Act 2000 (FOIA)</w:t>
            </w:r>
          </w:p>
          <w:p w14:paraId="370E85B2" w14:textId="77777777" w:rsidR="00AC49A7" w:rsidRDefault="00000000">
            <w:pPr>
              <w:spacing w:after="120" w:line="240" w:lineRule="auto"/>
              <w:rPr>
                <w:color w:val="1D1D1D"/>
                <w:sz w:val="20"/>
                <w:szCs w:val="20"/>
              </w:rPr>
            </w:pPr>
            <w:r>
              <w:rPr>
                <w:color w:val="1D1D1D"/>
                <w:sz w:val="20"/>
                <w:szCs w:val="20"/>
              </w:rPr>
              <w:t>Department and Course details</w:t>
            </w:r>
          </w:p>
          <w:p w14:paraId="432BC78C" w14:textId="77777777" w:rsidR="00AC49A7" w:rsidRDefault="00000000">
            <w:pPr>
              <w:spacing w:after="120" w:line="240" w:lineRule="auto"/>
              <w:rPr>
                <w:color w:val="1D1D1D"/>
                <w:sz w:val="20"/>
                <w:szCs w:val="20"/>
              </w:rPr>
            </w:pPr>
            <w:r>
              <w:rPr>
                <w:color w:val="1D1D1D"/>
                <w:sz w:val="20"/>
                <w:szCs w:val="20"/>
              </w:rPr>
              <w:t>Marketing or Press Information</w:t>
            </w:r>
          </w:p>
          <w:p w14:paraId="01931417" w14:textId="77777777" w:rsidR="00AC49A7" w:rsidRDefault="00000000">
            <w:pPr>
              <w:spacing w:after="120" w:line="240" w:lineRule="auto"/>
              <w:rPr>
                <w:color w:val="1D1D1D"/>
                <w:sz w:val="20"/>
                <w:szCs w:val="20"/>
              </w:rPr>
            </w:pPr>
            <w:r>
              <w:rPr>
                <w:color w:val="1D1D1D"/>
                <w:sz w:val="20"/>
                <w:szCs w:val="20"/>
              </w:rPr>
              <w:t xml:space="preserve">Factual and general organisational information for public dissemination including annual reports or </w:t>
            </w:r>
            <w:proofErr w:type="gramStart"/>
            <w:r>
              <w:rPr>
                <w:color w:val="1D1D1D"/>
                <w:sz w:val="20"/>
                <w:szCs w:val="20"/>
              </w:rPr>
              <w:t>accounts</w:t>
            </w:r>
            <w:proofErr w:type="gramEnd"/>
          </w:p>
          <w:p w14:paraId="02765BC0" w14:textId="77777777" w:rsidR="00AC49A7" w:rsidRDefault="00000000">
            <w:pPr>
              <w:spacing w:after="120" w:line="240" w:lineRule="auto"/>
              <w:rPr>
                <w:color w:val="1D1D1D"/>
                <w:sz w:val="20"/>
                <w:szCs w:val="20"/>
              </w:rPr>
            </w:pPr>
            <w:r>
              <w:rPr>
                <w:color w:val="1D1D1D"/>
                <w:sz w:val="20"/>
                <w:szCs w:val="20"/>
              </w:rPr>
              <w:t>Public events</w:t>
            </w:r>
          </w:p>
          <w:p w14:paraId="11AA7A5E" w14:textId="77777777" w:rsidR="00AC49A7" w:rsidRDefault="00AC49A7">
            <w:pPr>
              <w:spacing w:after="120" w:line="240" w:lineRule="auto"/>
              <w:rPr>
                <w:b/>
                <w:color w:val="1D1D1D"/>
                <w:sz w:val="20"/>
                <w:szCs w:val="20"/>
              </w:rPr>
            </w:pPr>
          </w:p>
        </w:tc>
        <w:tc>
          <w:tcPr>
            <w:tcW w:w="3720" w:type="dxa"/>
            <w:shd w:val="clear" w:color="auto" w:fill="FBD5B5"/>
          </w:tcPr>
          <w:p w14:paraId="54252E2A" w14:textId="77777777" w:rsidR="00AC49A7" w:rsidRDefault="00000000">
            <w:pPr>
              <w:spacing w:after="120" w:line="240" w:lineRule="auto"/>
              <w:rPr>
                <w:color w:val="1D1D1D"/>
                <w:sz w:val="20"/>
                <w:szCs w:val="20"/>
              </w:rPr>
            </w:pPr>
            <w:r>
              <w:rPr>
                <w:color w:val="1D1D1D"/>
                <w:sz w:val="20"/>
                <w:szCs w:val="20"/>
              </w:rPr>
              <w:t>HR Policies and Guidance</w:t>
            </w:r>
          </w:p>
        </w:tc>
        <w:tc>
          <w:tcPr>
            <w:tcW w:w="4020" w:type="dxa"/>
            <w:shd w:val="clear" w:color="auto" w:fill="E5B9B7"/>
          </w:tcPr>
          <w:p w14:paraId="3168F3C9" w14:textId="77777777" w:rsidR="00AC49A7" w:rsidRDefault="00000000">
            <w:pPr>
              <w:spacing w:after="120" w:line="240" w:lineRule="auto"/>
              <w:rPr>
                <w:color w:val="1D1D1D"/>
                <w:sz w:val="20"/>
                <w:szCs w:val="20"/>
              </w:rPr>
            </w:pPr>
            <w:r>
              <w:rPr>
                <w:color w:val="1D1D1D"/>
                <w:sz w:val="20"/>
                <w:szCs w:val="20"/>
              </w:rPr>
              <w:t xml:space="preserve">Information relating to supply or procurement of goods/services prior to approved </w:t>
            </w:r>
            <w:proofErr w:type="gramStart"/>
            <w:r>
              <w:rPr>
                <w:color w:val="1D1D1D"/>
                <w:sz w:val="20"/>
                <w:szCs w:val="20"/>
              </w:rPr>
              <w:t>publication</w:t>
            </w:r>
            <w:proofErr w:type="gramEnd"/>
          </w:p>
          <w:p w14:paraId="225D452E" w14:textId="77777777" w:rsidR="00AC49A7" w:rsidRDefault="00000000">
            <w:pPr>
              <w:spacing w:after="120" w:line="240" w:lineRule="auto"/>
              <w:rPr>
                <w:color w:val="1D1D1D"/>
                <w:sz w:val="20"/>
                <w:szCs w:val="20"/>
              </w:rPr>
            </w:pPr>
            <w:r>
              <w:rPr>
                <w:color w:val="1D1D1D"/>
                <w:sz w:val="20"/>
                <w:szCs w:val="20"/>
              </w:rPr>
              <w:t>Research Proposals prior to award - Content dependent</w:t>
            </w:r>
          </w:p>
          <w:p w14:paraId="6F33C369" w14:textId="77777777" w:rsidR="00AC49A7" w:rsidRDefault="00000000">
            <w:pPr>
              <w:spacing w:after="120" w:line="240" w:lineRule="auto"/>
              <w:rPr>
                <w:color w:val="1D1D1D"/>
                <w:sz w:val="20"/>
                <w:szCs w:val="20"/>
              </w:rPr>
            </w:pPr>
            <w:r>
              <w:rPr>
                <w:color w:val="1D1D1D"/>
                <w:sz w:val="20"/>
                <w:szCs w:val="20"/>
              </w:rPr>
              <w:t xml:space="preserve">‘Trade’ secrets, intellectual property intended for </w:t>
            </w:r>
            <w:proofErr w:type="gramStart"/>
            <w:r>
              <w:rPr>
                <w:color w:val="1D1D1D"/>
                <w:sz w:val="20"/>
                <w:szCs w:val="20"/>
              </w:rPr>
              <w:t>commercialisation</w:t>
            </w:r>
            <w:proofErr w:type="gramEnd"/>
          </w:p>
          <w:p w14:paraId="2FDC7AD9" w14:textId="77777777" w:rsidR="00AC49A7" w:rsidRDefault="00000000">
            <w:pPr>
              <w:spacing w:after="120" w:line="240" w:lineRule="auto"/>
              <w:rPr>
                <w:color w:val="1D1D1D"/>
                <w:sz w:val="20"/>
                <w:szCs w:val="20"/>
              </w:rPr>
            </w:pPr>
            <w:r>
              <w:rPr>
                <w:color w:val="1D1D1D"/>
                <w:sz w:val="20"/>
                <w:szCs w:val="20"/>
              </w:rPr>
              <w:t>Research Data which is security-sensitive or has been similarly classified by an external body (</w:t>
            </w:r>
            <w:proofErr w:type="gramStart"/>
            <w:r>
              <w:rPr>
                <w:color w:val="1D1D1D"/>
                <w:sz w:val="20"/>
                <w:szCs w:val="20"/>
              </w:rPr>
              <w:t>e.g.</w:t>
            </w:r>
            <w:proofErr w:type="gramEnd"/>
            <w:r>
              <w:rPr>
                <w:color w:val="1D1D1D"/>
                <w:sz w:val="20"/>
                <w:szCs w:val="20"/>
              </w:rPr>
              <w:t xml:space="preserve"> Government, commercial partner with a confidentiality agreement)</w:t>
            </w:r>
          </w:p>
          <w:p w14:paraId="3861994B" w14:textId="77777777" w:rsidR="00AC49A7" w:rsidRDefault="00000000">
            <w:pPr>
              <w:spacing w:after="120" w:line="240" w:lineRule="auto"/>
              <w:rPr>
                <w:color w:val="1D1D1D"/>
                <w:sz w:val="20"/>
                <w:szCs w:val="20"/>
              </w:rPr>
            </w:pPr>
            <w:r>
              <w:rPr>
                <w:color w:val="1D1D1D"/>
                <w:sz w:val="20"/>
                <w:szCs w:val="20"/>
              </w:rPr>
              <w:lastRenderedPageBreak/>
              <w:t>Research papers intended to lead to patentable results (If research is on-going and has not been published)</w:t>
            </w:r>
          </w:p>
          <w:p w14:paraId="1342B082" w14:textId="77777777" w:rsidR="00AC49A7" w:rsidRDefault="00000000">
            <w:pPr>
              <w:spacing w:after="120" w:line="240" w:lineRule="auto"/>
              <w:rPr>
                <w:color w:val="1D1D1D"/>
                <w:sz w:val="20"/>
                <w:szCs w:val="20"/>
              </w:rPr>
            </w:pPr>
            <w:r>
              <w:rPr>
                <w:color w:val="1D1D1D"/>
                <w:sz w:val="20"/>
                <w:szCs w:val="20"/>
              </w:rPr>
              <w:t>Details of servers and server rooms</w:t>
            </w:r>
          </w:p>
          <w:p w14:paraId="007A320A" w14:textId="77777777" w:rsidR="00AC49A7" w:rsidRDefault="00000000">
            <w:pPr>
              <w:spacing w:after="120" w:line="240" w:lineRule="auto"/>
              <w:rPr>
                <w:color w:val="1D1D1D"/>
                <w:sz w:val="20"/>
                <w:szCs w:val="20"/>
              </w:rPr>
            </w:pPr>
            <w:r>
              <w:rPr>
                <w:color w:val="1D1D1D"/>
                <w:sz w:val="20"/>
                <w:szCs w:val="20"/>
              </w:rPr>
              <w:t>Passwords</w:t>
            </w:r>
          </w:p>
          <w:p w14:paraId="6ADE4FB2" w14:textId="77777777" w:rsidR="00AC49A7" w:rsidRDefault="00000000">
            <w:pPr>
              <w:spacing w:after="120" w:line="240" w:lineRule="auto"/>
              <w:rPr>
                <w:color w:val="1D1D1D"/>
                <w:sz w:val="20"/>
                <w:szCs w:val="20"/>
              </w:rPr>
            </w:pPr>
            <w:r>
              <w:rPr>
                <w:color w:val="1D1D1D"/>
                <w:sz w:val="20"/>
                <w:szCs w:val="20"/>
              </w:rPr>
              <w:t>Exam Papers</w:t>
            </w:r>
          </w:p>
          <w:p w14:paraId="6DA443FE" w14:textId="77777777" w:rsidR="00AC49A7" w:rsidRDefault="00000000">
            <w:pPr>
              <w:spacing w:after="120" w:line="240" w:lineRule="auto"/>
              <w:rPr>
                <w:color w:val="1D1D1D"/>
                <w:sz w:val="20"/>
                <w:szCs w:val="20"/>
              </w:rPr>
            </w:pPr>
            <w:r>
              <w:rPr>
                <w:color w:val="1D1D1D"/>
                <w:sz w:val="20"/>
                <w:szCs w:val="20"/>
              </w:rPr>
              <w:t xml:space="preserve">Non-Personal Information which is security-sensitive or has been similarly classified by an external </w:t>
            </w:r>
            <w:proofErr w:type="gramStart"/>
            <w:r>
              <w:rPr>
                <w:color w:val="1D1D1D"/>
                <w:sz w:val="20"/>
                <w:szCs w:val="20"/>
              </w:rPr>
              <w:t>body</w:t>
            </w:r>
            <w:proofErr w:type="gramEnd"/>
          </w:p>
          <w:p w14:paraId="51D1550B" w14:textId="77777777" w:rsidR="00AC49A7" w:rsidRDefault="00000000">
            <w:pPr>
              <w:spacing w:after="120" w:line="240" w:lineRule="auto"/>
              <w:rPr>
                <w:color w:val="1D1D1D"/>
                <w:sz w:val="20"/>
                <w:szCs w:val="20"/>
              </w:rPr>
            </w:pPr>
            <w:r>
              <w:rPr>
                <w:color w:val="1D1D1D"/>
                <w:sz w:val="20"/>
                <w:szCs w:val="20"/>
              </w:rPr>
              <w:t>Commercial Contracts - University and third-party contract/supplier information</w:t>
            </w:r>
          </w:p>
          <w:p w14:paraId="66B864E1" w14:textId="77777777" w:rsidR="00AC49A7" w:rsidRDefault="00000000">
            <w:pPr>
              <w:spacing w:after="120" w:line="240" w:lineRule="auto"/>
              <w:rPr>
                <w:color w:val="1D1D1D"/>
                <w:sz w:val="20"/>
                <w:szCs w:val="20"/>
              </w:rPr>
            </w:pPr>
            <w:r>
              <w:rPr>
                <w:color w:val="1D1D1D"/>
                <w:sz w:val="20"/>
                <w:szCs w:val="20"/>
              </w:rPr>
              <w:t xml:space="preserve">Correspondence with Police, Legal Counsel/Legal advice or other information relating to legal action against or by the </w:t>
            </w:r>
            <w:proofErr w:type="gramStart"/>
            <w:r>
              <w:rPr>
                <w:color w:val="1D1D1D"/>
                <w:sz w:val="20"/>
                <w:szCs w:val="20"/>
              </w:rPr>
              <w:t>University</w:t>
            </w:r>
            <w:proofErr w:type="gramEnd"/>
          </w:p>
          <w:p w14:paraId="4B02FC6E" w14:textId="77777777" w:rsidR="00AC49A7" w:rsidRDefault="00000000">
            <w:pPr>
              <w:spacing w:after="120" w:line="240" w:lineRule="auto"/>
              <w:rPr>
                <w:color w:val="1D1D1D"/>
                <w:sz w:val="20"/>
                <w:szCs w:val="20"/>
              </w:rPr>
            </w:pPr>
            <w:r>
              <w:rPr>
                <w:color w:val="1D1D1D"/>
                <w:sz w:val="20"/>
                <w:szCs w:val="20"/>
              </w:rPr>
              <w:t>Market sensitive information</w:t>
            </w:r>
          </w:p>
          <w:p w14:paraId="4C9AE8FE" w14:textId="77777777" w:rsidR="00AC49A7" w:rsidRDefault="00AC49A7">
            <w:pPr>
              <w:spacing w:after="120" w:line="240" w:lineRule="auto"/>
              <w:rPr>
                <w:color w:val="1D1D1D"/>
                <w:sz w:val="20"/>
                <w:szCs w:val="20"/>
              </w:rPr>
            </w:pPr>
          </w:p>
        </w:tc>
      </w:tr>
    </w:tbl>
    <w:p w14:paraId="277EE556" w14:textId="77777777" w:rsidR="00AC49A7" w:rsidRDefault="00AC49A7">
      <w:pPr>
        <w:pBdr>
          <w:top w:val="nil"/>
          <w:left w:val="nil"/>
          <w:bottom w:val="nil"/>
          <w:right w:val="nil"/>
          <w:between w:val="nil"/>
        </w:pBdr>
        <w:spacing w:line="211" w:lineRule="auto"/>
        <w:rPr>
          <w:sz w:val="20"/>
          <w:szCs w:val="20"/>
        </w:rPr>
      </w:pPr>
    </w:p>
    <w:p w14:paraId="4A30E025" w14:textId="77777777" w:rsidR="00AC49A7" w:rsidRDefault="00000000">
      <w:pPr>
        <w:pBdr>
          <w:top w:val="nil"/>
          <w:left w:val="nil"/>
          <w:bottom w:val="nil"/>
          <w:right w:val="nil"/>
          <w:between w:val="nil"/>
        </w:pBdr>
        <w:spacing w:line="211" w:lineRule="auto"/>
        <w:rPr>
          <w:sz w:val="20"/>
          <w:szCs w:val="20"/>
        </w:rPr>
      </w:pPr>
      <w:r>
        <w:rPr>
          <w:sz w:val="20"/>
          <w:szCs w:val="20"/>
        </w:rPr>
        <w:t>The above scheme may be clarified or amended as required in accordance with business need on the joint agreement of the University Secretary and the Chief Information Officer.</w:t>
      </w:r>
    </w:p>
    <w:sectPr w:rsidR="00AC49A7">
      <w:headerReference w:type="default" r:id="rId14"/>
      <w:pgSz w:w="16840" w:h="11910" w:orient="landscape"/>
      <w:pgMar w:top="1785" w:right="1201" w:bottom="277" w:left="1196" w:header="10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555B" w14:textId="77777777" w:rsidR="00D77420" w:rsidRDefault="00D77420">
      <w:pPr>
        <w:spacing w:after="0" w:line="240" w:lineRule="auto"/>
      </w:pPr>
      <w:r>
        <w:separator/>
      </w:r>
    </w:p>
  </w:endnote>
  <w:endnote w:type="continuationSeparator" w:id="0">
    <w:p w14:paraId="37B24A44" w14:textId="77777777" w:rsidR="00D77420" w:rsidRDefault="00D7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1515" w14:textId="77777777" w:rsidR="00AC49A7" w:rsidRDefault="00AC49A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D893" w14:textId="77777777" w:rsidR="00AC49A7" w:rsidRDefault="00000000">
    <w:pPr>
      <w:pBdr>
        <w:top w:val="nil"/>
        <w:left w:val="nil"/>
        <w:bottom w:val="nil"/>
        <w:right w:val="nil"/>
        <w:between w:val="nil"/>
      </w:pBdr>
      <w:tabs>
        <w:tab w:val="center" w:pos="4513"/>
        <w:tab w:val="right" w:pos="9026"/>
      </w:tabs>
      <w:jc w:val="center"/>
      <w:rPr>
        <w:color w:val="4F81BD"/>
      </w:rPr>
    </w:pPr>
    <w:r>
      <w:rPr>
        <w:color w:val="4F81BD"/>
      </w:rPr>
      <w:t xml:space="preserve">Page </w:t>
    </w:r>
    <w:r>
      <w:rPr>
        <w:color w:val="4F81BD"/>
      </w:rPr>
      <w:fldChar w:fldCharType="begin"/>
    </w:r>
    <w:r>
      <w:rPr>
        <w:color w:val="4F81BD"/>
      </w:rPr>
      <w:instrText>PAGE</w:instrText>
    </w:r>
    <w:r>
      <w:rPr>
        <w:color w:val="4F81BD"/>
      </w:rPr>
      <w:fldChar w:fldCharType="separate"/>
    </w:r>
    <w:r w:rsidR="003D35E7">
      <w:rPr>
        <w:noProof/>
        <w:color w:val="4F81BD"/>
      </w:rPr>
      <w:t>2</w:t>
    </w:r>
    <w:r>
      <w:rPr>
        <w:color w:val="4F81BD"/>
      </w:rPr>
      <w:fldChar w:fldCharType="end"/>
    </w:r>
    <w:r>
      <w:rPr>
        <w:color w:val="4F81BD"/>
      </w:rPr>
      <w:t xml:space="preserve"> of </w:t>
    </w:r>
    <w:r>
      <w:rPr>
        <w:color w:val="4F81BD"/>
      </w:rPr>
      <w:fldChar w:fldCharType="begin"/>
    </w:r>
    <w:r>
      <w:rPr>
        <w:color w:val="4F81BD"/>
      </w:rPr>
      <w:instrText>NUMPAGES</w:instrText>
    </w:r>
    <w:r>
      <w:rPr>
        <w:color w:val="4F81BD"/>
      </w:rPr>
      <w:fldChar w:fldCharType="separate"/>
    </w:r>
    <w:r w:rsidR="003D35E7">
      <w:rPr>
        <w:noProof/>
        <w:color w:val="4F81BD"/>
      </w:rPr>
      <w:t>3</w:t>
    </w:r>
    <w:r>
      <w:rPr>
        <w:color w:val="4F81BD"/>
      </w:rPr>
      <w:fldChar w:fldCharType="end"/>
    </w:r>
  </w:p>
  <w:p w14:paraId="01FC519A" w14:textId="77777777" w:rsidR="00AC49A7" w:rsidRDefault="00AC49A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BDCC" w14:textId="77777777" w:rsidR="00AC49A7" w:rsidRDefault="00AC49A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809C" w14:textId="77777777" w:rsidR="00D77420" w:rsidRDefault="00D77420">
      <w:pPr>
        <w:spacing w:after="0" w:line="240" w:lineRule="auto"/>
      </w:pPr>
      <w:r>
        <w:separator/>
      </w:r>
    </w:p>
  </w:footnote>
  <w:footnote w:type="continuationSeparator" w:id="0">
    <w:p w14:paraId="7E479B81" w14:textId="77777777" w:rsidR="00D77420" w:rsidRDefault="00D77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7C80" w14:textId="77777777" w:rsidR="00AC49A7" w:rsidRDefault="00AC49A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E660" w14:textId="77777777" w:rsidR="00AC49A7" w:rsidRDefault="00000000">
    <w:pPr>
      <w:pBdr>
        <w:top w:val="nil"/>
        <w:left w:val="nil"/>
        <w:bottom w:val="single" w:sz="6" w:space="1" w:color="000000"/>
        <w:right w:val="nil"/>
        <w:between w:val="nil"/>
      </w:pBdr>
      <w:tabs>
        <w:tab w:val="center" w:pos="4513"/>
        <w:tab w:val="right" w:pos="9026"/>
      </w:tabs>
      <w:rPr>
        <w:color w:val="000000"/>
      </w:rPr>
    </w:pPr>
    <w:r>
      <w:rPr>
        <w:color w:val="000000"/>
      </w:rPr>
      <w:t>Document title</w:t>
    </w:r>
  </w:p>
  <w:p w14:paraId="0693C014" w14:textId="77777777" w:rsidR="00AC49A7" w:rsidRDefault="00AC49A7">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33B6" w14:textId="77777777" w:rsidR="00AC49A7" w:rsidRDefault="00AC49A7">
    <w:pPr>
      <w:pBdr>
        <w:top w:val="nil"/>
        <w:left w:val="nil"/>
        <w:bottom w:val="nil"/>
        <w:right w:val="nil"/>
        <w:between w:val="nil"/>
      </w:pBdr>
      <w:tabs>
        <w:tab w:val="center" w:pos="4513"/>
        <w:tab w:val="right" w:pos="9026"/>
      </w:tabs>
      <w:rPr>
        <w:color w:val="000000"/>
      </w:rPr>
    </w:pPr>
  </w:p>
  <w:p w14:paraId="2B858C22" w14:textId="77777777" w:rsidR="00AC49A7" w:rsidRDefault="00AC49A7">
    <w:pPr>
      <w:pBdr>
        <w:top w:val="nil"/>
        <w:left w:val="nil"/>
        <w:bottom w:val="nil"/>
        <w:right w:val="nil"/>
        <w:between w:val="nil"/>
      </w:pBdr>
      <w:tabs>
        <w:tab w:val="center" w:pos="4513"/>
        <w:tab w:val="right" w:pos="9026"/>
      </w:tabs>
      <w:rPr>
        <w:color w:val="000000"/>
      </w:rPr>
    </w:pPr>
  </w:p>
  <w:p w14:paraId="3D5DC4FA" w14:textId="77777777" w:rsidR="00AC49A7"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363B20E2" wp14:editId="1569601C">
          <wp:extent cx="1182370" cy="1182370"/>
          <wp:effectExtent l="0" t="0" r="0" b="0"/>
          <wp:docPr id="10" name="image1.jpg" descr="Bath Spa University Logo"/>
          <wp:cNvGraphicFramePr/>
          <a:graphic xmlns:a="http://schemas.openxmlformats.org/drawingml/2006/main">
            <a:graphicData uri="http://schemas.openxmlformats.org/drawingml/2006/picture">
              <pic:pic xmlns:pic="http://schemas.openxmlformats.org/drawingml/2006/picture">
                <pic:nvPicPr>
                  <pic:cNvPr id="0" name="image1.jpg" descr="Bath Spa University Logo"/>
                  <pic:cNvPicPr preferRelativeResize="0"/>
                </pic:nvPicPr>
                <pic:blipFill>
                  <a:blip r:embed="rId1"/>
                  <a:srcRect/>
                  <a:stretch>
                    <a:fillRect/>
                  </a:stretch>
                </pic:blipFill>
                <pic:spPr>
                  <a:xfrm>
                    <a:off x="0" y="0"/>
                    <a:ext cx="1182370" cy="118237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E151" w14:textId="77777777" w:rsidR="00AC49A7" w:rsidRDefault="00AC49A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6121"/>
    <w:multiLevelType w:val="multilevel"/>
    <w:tmpl w:val="D26C1B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3A06F7"/>
    <w:multiLevelType w:val="multilevel"/>
    <w:tmpl w:val="A78E8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96187B"/>
    <w:multiLevelType w:val="multilevel"/>
    <w:tmpl w:val="9B02286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472380"/>
    <w:multiLevelType w:val="multilevel"/>
    <w:tmpl w:val="30EAD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5830088">
    <w:abstractNumId w:val="3"/>
  </w:num>
  <w:num w:numId="2" w16cid:durableId="1823811815">
    <w:abstractNumId w:val="0"/>
  </w:num>
  <w:num w:numId="3" w16cid:durableId="78448590">
    <w:abstractNumId w:val="1"/>
  </w:num>
  <w:num w:numId="4" w16cid:durableId="1960717016">
    <w:abstractNumId w:val="2"/>
  </w:num>
  <w:num w:numId="5" w16cid:durableId="1690401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A7"/>
    <w:rsid w:val="003D35E7"/>
    <w:rsid w:val="00AC49A7"/>
    <w:rsid w:val="00D7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9C2E"/>
  <w15:docId w15:val="{E55CF712-E34B-4F32-9CC7-5BFAEE7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C4"/>
    <w:rPr>
      <w:lang w:bidi="en-GB"/>
    </w:rPr>
  </w:style>
  <w:style w:type="paragraph" w:styleId="Heading1">
    <w:name w:val="heading 1"/>
    <w:basedOn w:val="Normal"/>
    <w:uiPriority w:val="9"/>
    <w:qFormat/>
    <w:rsid w:val="00433918"/>
    <w:pPr>
      <w:numPr>
        <w:numId w:val="4"/>
      </w:numPr>
      <w:spacing w:after="120"/>
      <w:ind w:left="426"/>
      <w:outlineLvl w:val="0"/>
    </w:pPr>
    <w:rPr>
      <w:bCs/>
      <w:sz w:val="36"/>
      <w:szCs w:val="20"/>
    </w:rPr>
  </w:style>
  <w:style w:type="paragraph" w:styleId="Heading2">
    <w:name w:val="heading 2"/>
    <w:basedOn w:val="Heading1"/>
    <w:next w:val="Normal"/>
    <w:link w:val="Heading2Char"/>
    <w:uiPriority w:val="9"/>
    <w:semiHidden/>
    <w:unhideWhenUsed/>
    <w:qFormat/>
    <w:rsid w:val="00EC02CF"/>
    <w:pPr>
      <w:keepNext/>
      <w:keepLines/>
      <w:spacing w:before="60"/>
      <w:ind w:left="822" w:hanging="425"/>
      <w:outlineLvl w:val="1"/>
    </w:pPr>
    <w:rPr>
      <w:rFonts w:eastAsiaTheme="majorEastAsia" w:cstheme="majorBidi"/>
      <w:color w:val="000000" w:themeColor="text1"/>
      <w:sz w:val="32"/>
      <w:szCs w:val="26"/>
    </w:rPr>
  </w:style>
  <w:style w:type="paragraph" w:styleId="Heading3">
    <w:name w:val="heading 3"/>
    <w:basedOn w:val="Heading1"/>
    <w:next w:val="Normal"/>
    <w:link w:val="Heading3Char"/>
    <w:uiPriority w:val="9"/>
    <w:semiHidden/>
    <w:unhideWhenUsed/>
    <w:qFormat/>
    <w:rsid w:val="00EC02CF"/>
    <w:pPr>
      <w:spacing w:before="120"/>
      <w:ind w:left="1219" w:hanging="425"/>
      <w:outlineLvl w:val="2"/>
    </w:pPr>
    <w:rPr>
      <w:b/>
      <w:sz w:val="28"/>
    </w:rPr>
  </w:style>
  <w:style w:type="paragraph" w:styleId="Heading4">
    <w:name w:val="heading 4"/>
    <w:basedOn w:val="Heading1"/>
    <w:next w:val="Normal"/>
    <w:link w:val="Heading4Char"/>
    <w:uiPriority w:val="9"/>
    <w:semiHidden/>
    <w:unhideWhenUsed/>
    <w:qFormat/>
    <w:rsid w:val="005B4C88"/>
    <w:pPr>
      <w:keepNext/>
      <w:keepLines/>
      <w:spacing w:before="40"/>
      <w:ind w:left="357" w:hanging="357"/>
      <w:outlineLvl w:val="3"/>
    </w:pPr>
    <w:rPr>
      <w:rFonts w:eastAsiaTheme="majorEastAsia" w:cstheme="majorBidi"/>
      <w:b/>
      <w:i/>
      <w:iCs/>
      <w:color w:val="000000" w:themeColor="text1"/>
      <w:sz w:val="24"/>
    </w:rPr>
  </w:style>
  <w:style w:type="paragraph" w:styleId="Heading5">
    <w:name w:val="heading 5"/>
    <w:basedOn w:val="Normal"/>
    <w:next w:val="Normal"/>
    <w:link w:val="Heading5Char"/>
    <w:uiPriority w:val="9"/>
    <w:semiHidden/>
    <w:unhideWhenUsed/>
    <w:qFormat/>
    <w:rsid w:val="00B24E14"/>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275"/>
    <w:pPr>
      <w:contextualSpacing/>
    </w:pPr>
    <w:rPr>
      <w:rFonts w:eastAsiaTheme="majorEastAsia" w:cstheme="majorBidi"/>
      <w:spacing w:val="-5"/>
      <w:sz w:val="48"/>
      <w:szCs w:val="56"/>
    </w:rPr>
  </w:style>
  <w:style w:type="paragraph" w:styleId="ListParagraph">
    <w:name w:val="List Paragraph"/>
    <w:basedOn w:val="Normal"/>
    <w:uiPriority w:val="1"/>
    <w:qFormat/>
    <w:rsid w:val="005B4C88"/>
    <w:pPr>
      <w:tabs>
        <w:tab w:val="num" w:pos="720"/>
      </w:tabs>
      <w:spacing w:after="120" w:line="240" w:lineRule="auto"/>
      <w:ind w:left="720" w:hanging="720"/>
    </w:pPr>
  </w:style>
  <w:style w:type="paragraph" w:customStyle="1" w:styleId="TableParagraph">
    <w:name w:val="Table Paragraph"/>
    <w:basedOn w:val="Normal"/>
    <w:uiPriority w:val="1"/>
    <w:qFormat/>
    <w:rsid w:val="004723D9"/>
    <w:pPr>
      <w:spacing w:before="100" w:beforeAutospacing="1" w:after="100" w:afterAutospacing="1" w:line="211" w:lineRule="exact"/>
      <w:ind w:left="108"/>
    </w:pPr>
    <w:rPr>
      <w:sz w:val="20"/>
    </w:rPr>
  </w:style>
  <w:style w:type="paragraph" w:styleId="Header">
    <w:name w:val="header"/>
    <w:basedOn w:val="Normal"/>
    <w:link w:val="HeaderChar"/>
    <w:uiPriority w:val="99"/>
    <w:unhideWhenUsed/>
    <w:rsid w:val="00430672"/>
    <w:pPr>
      <w:tabs>
        <w:tab w:val="center" w:pos="4513"/>
        <w:tab w:val="right" w:pos="9026"/>
      </w:tabs>
    </w:pPr>
  </w:style>
  <w:style w:type="character" w:customStyle="1" w:styleId="HeaderChar">
    <w:name w:val="Header Char"/>
    <w:basedOn w:val="DefaultParagraphFont"/>
    <w:link w:val="Header"/>
    <w:uiPriority w:val="99"/>
    <w:rsid w:val="00430672"/>
    <w:rPr>
      <w:rFonts w:ascii="Arial" w:eastAsia="Arial" w:hAnsi="Arial" w:cs="Arial"/>
      <w:lang w:val="en-GB" w:eastAsia="en-GB" w:bidi="en-GB"/>
    </w:rPr>
  </w:style>
  <w:style w:type="paragraph" w:styleId="Footer">
    <w:name w:val="footer"/>
    <w:basedOn w:val="Normal"/>
    <w:link w:val="FooterChar"/>
    <w:uiPriority w:val="99"/>
    <w:unhideWhenUsed/>
    <w:rsid w:val="00430672"/>
    <w:pPr>
      <w:tabs>
        <w:tab w:val="center" w:pos="4513"/>
        <w:tab w:val="right" w:pos="9026"/>
      </w:tabs>
    </w:pPr>
  </w:style>
  <w:style w:type="character" w:customStyle="1" w:styleId="FooterChar">
    <w:name w:val="Footer Char"/>
    <w:basedOn w:val="DefaultParagraphFont"/>
    <w:link w:val="Footer"/>
    <w:uiPriority w:val="99"/>
    <w:rsid w:val="00430672"/>
    <w:rPr>
      <w:rFonts w:ascii="Arial" w:eastAsia="Arial" w:hAnsi="Arial" w:cs="Arial"/>
      <w:lang w:val="en-GB" w:eastAsia="en-GB" w:bidi="en-GB"/>
    </w:rPr>
  </w:style>
  <w:style w:type="character" w:customStyle="1" w:styleId="TitleChar">
    <w:name w:val="Title Char"/>
    <w:basedOn w:val="DefaultParagraphFont"/>
    <w:link w:val="Title"/>
    <w:uiPriority w:val="10"/>
    <w:rsid w:val="00C83275"/>
    <w:rPr>
      <w:rFonts w:ascii="Arial" w:eastAsiaTheme="majorEastAsia" w:hAnsi="Arial" w:cstheme="majorBidi"/>
      <w:spacing w:val="-5"/>
      <w:sz w:val="48"/>
      <w:szCs w:val="56"/>
      <w:lang w:val="en-GB" w:eastAsia="en-GB" w:bidi="en-GB"/>
    </w:rPr>
  </w:style>
  <w:style w:type="paragraph" w:styleId="Subtitle">
    <w:name w:val="Subtitle"/>
    <w:basedOn w:val="Normal"/>
    <w:next w:val="Normal"/>
    <w:link w:val="SubtitleChar"/>
    <w:uiPriority w:val="11"/>
    <w:qFormat/>
    <w:pPr>
      <w:spacing w:before="60" w:after="160"/>
    </w:pPr>
    <w:rPr>
      <w:color w:val="000000"/>
      <w:sz w:val="28"/>
      <w:szCs w:val="28"/>
    </w:rPr>
  </w:style>
  <w:style w:type="character" w:customStyle="1" w:styleId="SubtitleChar">
    <w:name w:val="Subtitle Char"/>
    <w:basedOn w:val="DefaultParagraphFont"/>
    <w:link w:val="Subtitle"/>
    <w:uiPriority w:val="11"/>
    <w:rsid w:val="00D077F7"/>
    <w:rPr>
      <w:rFonts w:ascii="Arial" w:eastAsiaTheme="minorEastAsia" w:hAnsi="Arial"/>
      <w:color w:val="000000" w:themeColor="text1"/>
      <w:spacing w:val="18"/>
      <w:sz w:val="28"/>
      <w:lang w:val="en-GB" w:eastAsia="en-GB" w:bidi="en-GB"/>
    </w:rPr>
  </w:style>
  <w:style w:type="character" w:customStyle="1" w:styleId="Heading2Char">
    <w:name w:val="Heading 2 Char"/>
    <w:basedOn w:val="DefaultParagraphFont"/>
    <w:link w:val="Heading2"/>
    <w:uiPriority w:val="9"/>
    <w:rsid w:val="00EC02CF"/>
    <w:rPr>
      <w:rFonts w:ascii="Arial" w:eastAsiaTheme="majorEastAsia" w:hAnsi="Arial" w:cstheme="majorBidi"/>
      <w:bCs/>
      <w:color w:val="000000" w:themeColor="text1"/>
      <w:sz w:val="32"/>
      <w:szCs w:val="26"/>
      <w:lang w:val="en-GB" w:eastAsia="en-GB" w:bidi="en-GB"/>
    </w:rPr>
  </w:style>
  <w:style w:type="character" w:customStyle="1" w:styleId="Heading3Char">
    <w:name w:val="Heading 3 Char"/>
    <w:basedOn w:val="DefaultParagraphFont"/>
    <w:link w:val="Heading3"/>
    <w:uiPriority w:val="9"/>
    <w:rsid w:val="00EC02CF"/>
    <w:rPr>
      <w:rFonts w:ascii="Arial" w:eastAsia="Arial" w:hAnsi="Arial" w:cs="Arial"/>
      <w:b/>
      <w:bCs/>
      <w:sz w:val="28"/>
      <w:szCs w:val="20"/>
      <w:lang w:val="en-GB" w:eastAsia="en-GB" w:bidi="en-GB"/>
    </w:rPr>
  </w:style>
  <w:style w:type="character" w:customStyle="1" w:styleId="Heading4Char">
    <w:name w:val="Heading 4 Char"/>
    <w:basedOn w:val="DefaultParagraphFont"/>
    <w:link w:val="Heading4"/>
    <w:uiPriority w:val="9"/>
    <w:rsid w:val="005B4C88"/>
    <w:rPr>
      <w:rFonts w:ascii="Arial" w:eastAsiaTheme="majorEastAsia" w:hAnsi="Arial" w:cstheme="majorBidi"/>
      <w:b/>
      <w:bCs/>
      <w:i/>
      <w:iCs/>
      <w:color w:val="000000" w:themeColor="text1"/>
      <w:sz w:val="24"/>
      <w:szCs w:val="20"/>
      <w:lang w:val="en-GB" w:eastAsia="en-GB" w:bidi="en-GB"/>
    </w:rPr>
  </w:style>
  <w:style w:type="character" w:customStyle="1" w:styleId="Heading5Char">
    <w:name w:val="Heading 5 Char"/>
    <w:basedOn w:val="DefaultParagraphFont"/>
    <w:link w:val="Heading5"/>
    <w:uiPriority w:val="9"/>
    <w:semiHidden/>
    <w:rsid w:val="00B24E14"/>
    <w:rPr>
      <w:rFonts w:ascii="Arial" w:eastAsiaTheme="majorEastAsia" w:hAnsi="Arial" w:cstheme="majorBidi"/>
      <w:color w:val="000000" w:themeColor="text1"/>
      <w:sz w:val="24"/>
      <w:lang w:val="en-GB" w:eastAsia="en-GB" w:bidi="en-GB"/>
    </w:rPr>
  </w:style>
  <w:style w:type="paragraph" w:styleId="NormalWeb">
    <w:name w:val="Normal (Web)"/>
    <w:basedOn w:val="Normal"/>
    <w:uiPriority w:val="99"/>
    <w:unhideWhenUsed/>
    <w:rsid w:val="00235CE2"/>
    <w:pPr>
      <w:widowControl/>
      <w:spacing w:before="100" w:beforeAutospacing="1" w:after="100" w:afterAutospacing="1" w:line="240" w:lineRule="auto"/>
    </w:pPr>
    <w:rPr>
      <w:rFonts w:ascii="Times New Roman" w:eastAsia="Times New Roman" w:hAnsi="Times New Roman" w:cs="Times New Roman"/>
      <w:lang w:bidi="ar-SA"/>
    </w:rPr>
  </w:style>
  <w:style w:type="character" w:styleId="Strong">
    <w:name w:val="Strong"/>
    <w:basedOn w:val="DefaultParagraphFont"/>
    <w:uiPriority w:val="22"/>
    <w:qFormat/>
    <w:rsid w:val="00235CE2"/>
    <w:rPr>
      <w:b/>
      <w:bCs/>
    </w:rPr>
  </w:style>
  <w:style w:type="table" w:styleId="TableGrid">
    <w:name w:val="Table Grid"/>
    <w:basedOn w:val="TableNormal"/>
    <w:uiPriority w:val="39"/>
    <w:rsid w:val="0023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28" w:type="dxa"/>
        <w:left w:w="14" w:type="dxa"/>
        <w:bottom w:w="28" w:type="dxa"/>
        <w:right w:w="14"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fKBwezC27T21F9xywsl3wgcWig==">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1887</Words>
  <Characters>10760</Characters>
  <Application>Microsoft Office Word</Application>
  <DocSecurity>0</DocSecurity>
  <Lines>89</Lines>
  <Paragraphs>25</Paragraphs>
  <ScaleCrop>false</ScaleCrop>
  <Company>Bath Spa University</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Jane Conibere</cp:lastModifiedBy>
  <cp:revision>2</cp:revision>
  <dcterms:created xsi:type="dcterms:W3CDTF">2023-01-05T17:26:00Z</dcterms:created>
  <dcterms:modified xsi:type="dcterms:W3CDTF">2023-03-01T12:55:00Z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Acrobat PDFMaker 19 for Word</vt:lpwstr>
  </property>
  <property fmtid="{D5CDD505-2E9C-101B-9397-08002B2CF9AE}" pid="4" name="LastSaved">
    <vt:filetime>2019-01-17T00:00:00Z</vt:filetime>
  </property>
</Properties>
</file>